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6B" w:rsidRPr="00D2158B" w:rsidRDefault="00ED786B" w:rsidP="00BF4829">
      <w:pPr>
        <w:spacing w:after="0" w:line="240" w:lineRule="auto"/>
        <w:jc w:val="center"/>
        <w:rPr>
          <w:rFonts w:ascii="Times New Roman" w:hAnsi="Times New Roman"/>
          <w:b/>
          <w:sz w:val="28"/>
          <w:szCs w:val="26"/>
        </w:rPr>
      </w:pPr>
      <w:r w:rsidRPr="00D2158B">
        <w:rPr>
          <w:rFonts w:ascii="Times New Roman" w:hAnsi="Times New Roman"/>
          <w:b/>
          <w:sz w:val="28"/>
          <w:szCs w:val="26"/>
        </w:rPr>
        <w:t>ПРОТОКОЛ</w:t>
      </w:r>
    </w:p>
    <w:p w:rsidR="00ED786B" w:rsidRPr="00D2158B" w:rsidRDefault="00ED786B" w:rsidP="00BF4829">
      <w:pPr>
        <w:spacing w:after="0" w:line="240" w:lineRule="auto"/>
        <w:contextualSpacing/>
        <w:jc w:val="center"/>
        <w:rPr>
          <w:rFonts w:ascii="Times New Roman" w:hAnsi="Times New Roman"/>
          <w:b/>
          <w:sz w:val="28"/>
          <w:szCs w:val="26"/>
        </w:rPr>
      </w:pPr>
      <w:r w:rsidRPr="00D2158B">
        <w:rPr>
          <w:rFonts w:ascii="Times New Roman" w:hAnsi="Times New Roman"/>
          <w:b/>
          <w:sz w:val="28"/>
          <w:szCs w:val="26"/>
        </w:rPr>
        <w:t>ОБЩЕСТВЕННЫХ СЛУШАНИЙ НА ТЕМУ:</w:t>
      </w:r>
    </w:p>
    <w:p w:rsidR="00ED786B" w:rsidRPr="00D2158B" w:rsidRDefault="00ED786B" w:rsidP="00BF4829">
      <w:pPr>
        <w:spacing w:before="120" w:after="0" w:line="240" w:lineRule="auto"/>
        <w:jc w:val="center"/>
        <w:rPr>
          <w:rFonts w:ascii="Times New Roman" w:eastAsia="Times New Roman" w:hAnsi="Times New Roman"/>
          <w:b/>
          <w:sz w:val="28"/>
          <w:szCs w:val="24"/>
          <w:lang w:eastAsia="ru-RU"/>
        </w:rPr>
      </w:pPr>
      <w:r w:rsidRPr="00D2158B">
        <w:rPr>
          <w:rFonts w:ascii="Times New Roman" w:eastAsia="Times New Roman" w:hAnsi="Times New Roman"/>
          <w:b/>
          <w:sz w:val="28"/>
          <w:szCs w:val="24"/>
          <w:lang w:eastAsia="ru-RU"/>
        </w:rPr>
        <w:t>«Предварительные материалы оценки воздействия на окружающую среду</w:t>
      </w:r>
      <w:r w:rsidR="00D2158B">
        <w:rPr>
          <w:rFonts w:ascii="Times New Roman" w:eastAsia="Times New Roman" w:hAnsi="Times New Roman"/>
          <w:b/>
          <w:sz w:val="28"/>
          <w:szCs w:val="24"/>
          <w:lang w:eastAsia="ru-RU"/>
        </w:rPr>
        <w:t xml:space="preserve"> </w:t>
      </w:r>
      <w:r w:rsidRPr="00D2158B">
        <w:rPr>
          <w:rFonts w:ascii="Times New Roman" w:eastAsia="Times New Roman" w:hAnsi="Times New Roman"/>
          <w:b/>
          <w:sz w:val="28"/>
          <w:szCs w:val="24"/>
          <w:lang w:eastAsia="ru-RU"/>
        </w:rPr>
        <w:t>сооружения радиационного источника в филиале «Северо-западный</w:t>
      </w:r>
      <w:r w:rsidR="00D2158B">
        <w:rPr>
          <w:rFonts w:ascii="Times New Roman" w:eastAsia="Times New Roman" w:hAnsi="Times New Roman"/>
          <w:b/>
          <w:sz w:val="28"/>
          <w:szCs w:val="24"/>
          <w:lang w:eastAsia="ru-RU"/>
        </w:rPr>
        <w:t xml:space="preserve"> </w:t>
      </w:r>
      <w:r w:rsidRPr="00D2158B">
        <w:rPr>
          <w:rFonts w:ascii="Times New Roman" w:eastAsia="Times New Roman" w:hAnsi="Times New Roman"/>
          <w:b/>
          <w:sz w:val="28"/>
          <w:szCs w:val="24"/>
          <w:lang w:eastAsia="ru-RU"/>
        </w:rPr>
        <w:t>территориальный округ» ФГУП «</w:t>
      </w:r>
      <w:proofErr w:type="spellStart"/>
      <w:r w:rsidRPr="00D2158B">
        <w:rPr>
          <w:rFonts w:ascii="Times New Roman" w:eastAsia="Times New Roman" w:hAnsi="Times New Roman"/>
          <w:b/>
          <w:sz w:val="28"/>
          <w:szCs w:val="24"/>
          <w:lang w:eastAsia="ru-RU"/>
        </w:rPr>
        <w:t>РосРАО</w:t>
      </w:r>
      <w:proofErr w:type="spellEnd"/>
      <w:r w:rsidRPr="00D2158B">
        <w:rPr>
          <w:rFonts w:ascii="Times New Roman" w:eastAsia="Times New Roman" w:hAnsi="Times New Roman"/>
          <w:b/>
          <w:sz w:val="28"/>
          <w:szCs w:val="24"/>
          <w:lang w:eastAsia="ru-RU"/>
        </w:rPr>
        <w:t>»</w:t>
      </w:r>
      <w:del w:id="0" w:author="SOBRGLAV" w:date="2016-04-18T09:07:00Z">
        <w:r w:rsidRPr="00D2158B" w:rsidDel="008C2108">
          <w:rPr>
            <w:rFonts w:ascii="Times New Roman" w:eastAsia="Times New Roman" w:hAnsi="Times New Roman"/>
            <w:b/>
            <w:sz w:val="28"/>
            <w:szCs w:val="24"/>
            <w:lang w:eastAsia="ru-RU"/>
          </w:rPr>
          <w:delText xml:space="preserve"> </w:delText>
        </w:r>
        <w:r w:rsidR="00D2158B" w:rsidDel="008C2108">
          <w:rPr>
            <w:rFonts w:ascii="Times New Roman" w:eastAsia="Times New Roman" w:hAnsi="Times New Roman"/>
            <w:b/>
            <w:sz w:val="28"/>
            <w:szCs w:val="24"/>
            <w:lang w:eastAsia="ru-RU"/>
          </w:rPr>
          <w:delText xml:space="preserve">             </w:delText>
        </w:r>
      </w:del>
      <w:r w:rsidR="00D2158B">
        <w:rPr>
          <w:rFonts w:ascii="Times New Roman" w:eastAsia="Times New Roman" w:hAnsi="Times New Roman"/>
          <w:b/>
          <w:sz w:val="28"/>
          <w:szCs w:val="24"/>
          <w:lang w:eastAsia="ru-RU"/>
        </w:rPr>
        <w:t xml:space="preserve">    </w:t>
      </w:r>
      <w:r w:rsidRPr="00D2158B">
        <w:rPr>
          <w:rFonts w:ascii="Times New Roman" w:eastAsia="Times New Roman" w:hAnsi="Times New Roman"/>
          <w:b/>
          <w:sz w:val="28"/>
          <w:szCs w:val="24"/>
          <w:lang w:eastAsia="ru-RU"/>
        </w:rPr>
        <w:t>(Ленинградское отделение)»</w:t>
      </w:r>
    </w:p>
    <w:p w:rsidR="00387536" w:rsidRPr="00030A66" w:rsidRDefault="00387536" w:rsidP="00BF4829">
      <w:pPr>
        <w:spacing w:line="240" w:lineRule="auto"/>
      </w:pPr>
    </w:p>
    <w:p w:rsidR="003D31AC" w:rsidRPr="00030A66" w:rsidRDefault="003D31AC" w:rsidP="00BF4829">
      <w:pPr>
        <w:spacing w:line="240" w:lineRule="auto"/>
        <w:rPr>
          <w:rFonts w:ascii="Times New Roman" w:hAnsi="Times New Roman"/>
          <w:sz w:val="28"/>
          <w:szCs w:val="28"/>
        </w:rPr>
      </w:pPr>
    </w:p>
    <w:p w:rsidR="003D31AC" w:rsidRDefault="003D31AC" w:rsidP="00BF4829">
      <w:pPr>
        <w:spacing w:line="240" w:lineRule="auto"/>
        <w:rPr>
          <w:rFonts w:ascii="Times New Roman" w:hAnsi="Times New Roman"/>
          <w:sz w:val="28"/>
          <w:szCs w:val="28"/>
        </w:rPr>
      </w:pPr>
      <w:r w:rsidRPr="003D31AC">
        <w:rPr>
          <w:rFonts w:ascii="Times New Roman" w:hAnsi="Times New Roman"/>
          <w:sz w:val="28"/>
          <w:szCs w:val="28"/>
        </w:rPr>
        <w:t>г. Сосновый Бор</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387536">
        <w:rPr>
          <w:rFonts w:ascii="Times New Roman" w:hAnsi="Times New Roman"/>
          <w:sz w:val="28"/>
          <w:szCs w:val="28"/>
        </w:rPr>
        <w:t>14</w:t>
      </w:r>
      <w:r>
        <w:rPr>
          <w:rFonts w:ascii="Times New Roman" w:hAnsi="Times New Roman"/>
          <w:sz w:val="28"/>
          <w:szCs w:val="28"/>
        </w:rPr>
        <w:t>» апреля</w:t>
      </w:r>
      <w:r w:rsidRPr="003D31AC">
        <w:rPr>
          <w:rFonts w:ascii="Times New Roman" w:hAnsi="Times New Roman"/>
          <w:sz w:val="28"/>
          <w:szCs w:val="28"/>
        </w:rPr>
        <w:t xml:space="preserve"> 201</w:t>
      </w:r>
      <w:r>
        <w:rPr>
          <w:rFonts w:ascii="Times New Roman" w:hAnsi="Times New Roman"/>
          <w:sz w:val="28"/>
          <w:szCs w:val="28"/>
        </w:rPr>
        <w:t>6</w:t>
      </w:r>
      <w:r w:rsidRPr="003D31AC">
        <w:rPr>
          <w:rFonts w:ascii="Times New Roman" w:hAnsi="Times New Roman"/>
          <w:sz w:val="28"/>
          <w:szCs w:val="28"/>
        </w:rPr>
        <w:t xml:space="preserve"> г.</w:t>
      </w:r>
    </w:p>
    <w:p w:rsidR="003D31AC" w:rsidRDefault="003D31AC" w:rsidP="00BF4829">
      <w:pPr>
        <w:spacing w:line="240" w:lineRule="auto"/>
        <w:rPr>
          <w:rFonts w:ascii="Times New Roman" w:hAnsi="Times New Roman"/>
          <w:sz w:val="28"/>
          <w:szCs w:val="28"/>
        </w:rPr>
      </w:pPr>
      <w:r w:rsidRPr="003D31AC">
        <w:rPr>
          <w:rFonts w:ascii="Times New Roman" w:hAnsi="Times New Roman"/>
          <w:b/>
          <w:sz w:val="28"/>
          <w:szCs w:val="28"/>
        </w:rPr>
        <w:t>Дата и время проведения:</w:t>
      </w:r>
      <w:r>
        <w:rPr>
          <w:rFonts w:ascii="Times New Roman" w:hAnsi="Times New Roman"/>
          <w:b/>
          <w:sz w:val="28"/>
          <w:szCs w:val="28"/>
        </w:rPr>
        <w:t xml:space="preserve"> </w:t>
      </w:r>
      <w:r w:rsidRPr="003D31AC">
        <w:rPr>
          <w:rFonts w:ascii="Times New Roman" w:hAnsi="Times New Roman"/>
          <w:sz w:val="28"/>
          <w:szCs w:val="28"/>
        </w:rPr>
        <w:t xml:space="preserve">«08» апреля </w:t>
      </w:r>
      <w:r>
        <w:rPr>
          <w:rFonts w:ascii="Times New Roman" w:hAnsi="Times New Roman"/>
          <w:sz w:val="28"/>
          <w:szCs w:val="28"/>
        </w:rPr>
        <w:t xml:space="preserve">2016 г., с 17.00 до </w:t>
      </w:r>
      <w:r w:rsidR="00FE0C09">
        <w:rPr>
          <w:rFonts w:ascii="Times New Roman" w:hAnsi="Times New Roman"/>
          <w:sz w:val="28"/>
          <w:szCs w:val="28"/>
        </w:rPr>
        <w:t>18.20.</w:t>
      </w:r>
    </w:p>
    <w:p w:rsidR="00FE0C09" w:rsidRDefault="00FE0C09" w:rsidP="00BF4829">
      <w:pPr>
        <w:spacing w:line="240" w:lineRule="auto"/>
        <w:jc w:val="both"/>
        <w:rPr>
          <w:rFonts w:ascii="Times New Roman" w:hAnsi="Times New Roman"/>
          <w:sz w:val="28"/>
          <w:szCs w:val="28"/>
        </w:rPr>
      </w:pPr>
      <w:r w:rsidRPr="00FE0C09">
        <w:rPr>
          <w:rFonts w:ascii="Times New Roman" w:hAnsi="Times New Roman"/>
          <w:b/>
          <w:sz w:val="28"/>
          <w:szCs w:val="28"/>
        </w:rPr>
        <w:t xml:space="preserve">Место проведения: </w:t>
      </w:r>
      <w:r>
        <w:rPr>
          <w:rFonts w:ascii="Times New Roman" w:hAnsi="Times New Roman"/>
          <w:sz w:val="28"/>
          <w:szCs w:val="28"/>
        </w:rPr>
        <w:t>актовый зал</w:t>
      </w:r>
      <w:r w:rsidRPr="00FE0C09">
        <w:rPr>
          <w:rFonts w:ascii="Times New Roman" w:hAnsi="Times New Roman"/>
          <w:sz w:val="28"/>
          <w:szCs w:val="28"/>
        </w:rPr>
        <w:t xml:space="preserve"> здания администрации </w:t>
      </w:r>
      <w:proofErr w:type="spellStart"/>
      <w:r w:rsidRPr="00FE0C09">
        <w:rPr>
          <w:rFonts w:ascii="Times New Roman" w:hAnsi="Times New Roman"/>
          <w:sz w:val="28"/>
          <w:szCs w:val="28"/>
        </w:rPr>
        <w:t>Сосновоборского</w:t>
      </w:r>
      <w:proofErr w:type="spellEnd"/>
      <w:r w:rsidRPr="00FE0C09">
        <w:rPr>
          <w:rFonts w:ascii="Times New Roman" w:hAnsi="Times New Roman"/>
          <w:sz w:val="28"/>
          <w:szCs w:val="28"/>
        </w:rPr>
        <w:t xml:space="preserve"> городского округа (Ленинградская обл., г. Сосновый Бор, ул. Ленинградская, д.46, 3-й этаж)</w:t>
      </w:r>
      <w:r>
        <w:rPr>
          <w:rFonts w:ascii="Times New Roman" w:hAnsi="Times New Roman"/>
          <w:sz w:val="28"/>
          <w:szCs w:val="28"/>
        </w:rPr>
        <w:t>.</w:t>
      </w:r>
    </w:p>
    <w:p w:rsidR="00FE0C09" w:rsidRDefault="00FE0C09" w:rsidP="00BF4829">
      <w:pPr>
        <w:spacing w:line="240" w:lineRule="auto"/>
        <w:jc w:val="both"/>
        <w:rPr>
          <w:rFonts w:ascii="Times New Roman" w:hAnsi="Times New Roman"/>
          <w:sz w:val="28"/>
          <w:szCs w:val="28"/>
        </w:rPr>
      </w:pPr>
      <w:r w:rsidRPr="00FE0C09">
        <w:rPr>
          <w:rFonts w:ascii="Times New Roman" w:hAnsi="Times New Roman"/>
          <w:b/>
          <w:sz w:val="28"/>
          <w:szCs w:val="28"/>
        </w:rPr>
        <w:t>Цель общественных слушаний:</w:t>
      </w:r>
      <w:r>
        <w:rPr>
          <w:rFonts w:ascii="Times New Roman" w:hAnsi="Times New Roman"/>
          <w:b/>
          <w:sz w:val="28"/>
          <w:szCs w:val="28"/>
        </w:rPr>
        <w:t xml:space="preserve"> </w:t>
      </w:r>
      <w:r w:rsidRPr="00FE0C09">
        <w:rPr>
          <w:rFonts w:ascii="Times New Roman" w:hAnsi="Times New Roman"/>
          <w:sz w:val="28"/>
          <w:szCs w:val="28"/>
        </w:rPr>
        <w:t>обсуждение предварительных материалов оценки воздействия на окружающую среду сооружения радиационного источника (комплексов цементирования и прессования РАО) в филиале «Северо-западный территориальный округ» ФГУП «</w:t>
      </w:r>
      <w:proofErr w:type="spellStart"/>
      <w:r w:rsidRPr="00FE0C09">
        <w:rPr>
          <w:rFonts w:ascii="Times New Roman" w:hAnsi="Times New Roman"/>
          <w:sz w:val="28"/>
          <w:szCs w:val="28"/>
        </w:rPr>
        <w:t>РосРАО</w:t>
      </w:r>
      <w:proofErr w:type="spellEnd"/>
      <w:r w:rsidRPr="00FE0C09">
        <w:rPr>
          <w:rFonts w:ascii="Times New Roman" w:hAnsi="Times New Roman"/>
          <w:sz w:val="28"/>
          <w:szCs w:val="28"/>
        </w:rPr>
        <w:t>» (Ленинградское отделение)».</w:t>
      </w:r>
    </w:p>
    <w:p w:rsidR="000C11C0" w:rsidRDefault="000C11C0" w:rsidP="00BF4829">
      <w:pPr>
        <w:spacing w:line="240" w:lineRule="auto"/>
        <w:jc w:val="both"/>
        <w:rPr>
          <w:rFonts w:ascii="Times New Roman" w:hAnsi="Times New Roman"/>
          <w:sz w:val="28"/>
          <w:szCs w:val="28"/>
        </w:rPr>
      </w:pPr>
      <w:r w:rsidRPr="000C11C0">
        <w:rPr>
          <w:rFonts w:ascii="Times New Roman" w:hAnsi="Times New Roman"/>
          <w:b/>
          <w:sz w:val="28"/>
          <w:szCs w:val="28"/>
        </w:rPr>
        <w:t xml:space="preserve">Цель намечаемой деятельности – </w:t>
      </w:r>
      <w:r w:rsidRPr="000C11C0">
        <w:rPr>
          <w:rFonts w:ascii="Times New Roman" w:hAnsi="Times New Roman"/>
          <w:sz w:val="28"/>
          <w:szCs w:val="28"/>
        </w:rPr>
        <w:t>сооружение радиационного источника с целью внедрения технологий обращения с РАО (цементирование, прессование), позволяющих  привести РАО в безопасную для длительного хранения форму.</w:t>
      </w:r>
    </w:p>
    <w:p w:rsidR="000C11C0" w:rsidRDefault="000C11C0" w:rsidP="00BF4829">
      <w:pPr>
        <w:spacing w:line="240" w:lineRule="auto"/>
        <w:jc w:val="both"/>
        <w:rPr>
          <w:rFonts w:ascii="Times New Roman" w:hAnsi="Times New Roman"/>
          <w:sz w:val="28"/>
          <w:szCs w:val="28"/>
        </w:rPr>
      </w:pPr>
      <w:r w:rsidRPr="000C11C0">
        <w:rPr>
          <w:rFonts w:ascii="Times New Roman" w:hAnsi="Times New Roman"/>
          <w:b/>
          <w:sz w:val="28"/>
          <w:szCs w:val="28"/>
        </w:rPr>
        <w:t xml:space="preserve">Заказчик – </w:t>
      </w:r>
      <w:r w:rsidRPr="000C11C0">
        <w:rPr>
          <w:rFonts w:ascii="Times New Roman" w:hAnsi="Times New Roman"/>
          <w:sz w:val="28"/>
          <w:szCs w:val="28"/>
        </w:rPr>
        <w:t>ФГУП «</w:t>
      </w:r>
      <w:proofErr w:type="spellStart"/>
      <w:r w:rsidRPr="000C11C0">
        <w:rPr>
          <w:rFonts w:ascii="Times New Roman" w:hAnsi="Times New Roman"/>
          <w:sz w:val="28"/>
          <w:szCs w:val="28"/>
        </w:rPr>
        <w:t>РосРАО</w:t>
      </w:r>
      <w:proofErr w:type="spellEnd"/>
      <w:r w:rsidRPr="000C11C0">
        <w:rPr>
          <w:rFonts w:ascii="Times New Roman" w:hAnsi="Times New Roman"/>
          <w:sz w:val="28"/>
          <w:szCs w:val="28"/>
        </w:rPr>
        <w:t>», 119017, г. Москва, ул. Большая Ордынка, д.24</w:t>
      </w:r>
      <w:r>
        <w:rPr>
          <w:rFonts w:ascii="Times New Roman" w:hAnsi="Times New Roman"/>
          <w:sz w:val="28"/>
          <w:szCs w:val="28"/>
        </w:rPr>
        <w:t>.</w:t>
      </w:r>
    </w:p>
    <w:p w:rsidR="000C11C0" w:rsidRDefault="000C11C0" w:rsidP="00BF4829">
      <w:pPr>
        <w:spacing w:line="240" w:lineRule="auto"/>
        <w:jc w:val="both"/>
        <w:rPr>
          <w:rFonts w:ascii="Times New Roman" w:hAnsi="Times New Roman"/>
          <w:b/>
          <w:sz w:val="28"/>
          <w:szCs w:val="28"/>
        </w:rPr>
      </w:pPr>
      <w:r w:rsidRPr="000C11C0">
        <w:rPr>
          <w:rFonts w:ascii="Times New Roman" w:hAnsi="Times New Roman"/>
          <w:b/>
          <w:sz w:val="28"/>
          <w:szCs w:val="28"/>
        </w:rPr>
        <w:t>Общественные слушания проводятся  на основании:</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1.Федерального закона от 10.01.2002 № 7-ФЗ «Об охране окружающей среды».</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2. Федерального закона от 23.11.1995 № 174-ФЗ «Об экологической экспертизе».</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3. Федерального закона от 21.11.1995 № 170-ФЗ «Об использовании атомной энергии».</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4. Федерального закона от 21 июля 2014 г. № 212-ФЗ «Об основах общественного контроля в Российской Федерации»;</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 xml:space="preserve">5. 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Pr="000C11C0">
        <w:rPr>
          <w:rFonts w:ascii="Times New Roman" w:hAnsi="Times New Roman"/>
          <w:sz w:val="28"/>
          <w:szCs w:val="28"/>
        </w:rPr>
        <w:t>Госкомэкологии</w:t>
      </w:r>
      <w:proofErr w:type="spellEnd"/>
      <w:r w:rsidRPr="000C11C0">
        <w:rPr>
          <w:rFonts w:ascii="Times New Roman" w:hAnsi="Times New Roman"/>
          <w:sz w:val="28"/>
          <w:szCs w:val="28"/>
        </w:rPr>
        <w:t xml:space="preserve"> РФ от 16.05.2000 № 372.</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 xml:space="preserve">6. Устава муниципального образования </w:t>
      </w:r>
      <w:proofErr w:type="spellStart"/>
      <w:r w:rsidRPr="000C11C0">
        <w:rPr>
          <w:rFonts w:ascii="Times New Roman" w:hAnsi="Times New Roman"/>
          <w:sz w:val="28"/>
          <w:szCs w:val="28"/>
        </w:rPr>
        <w:t>Сосновоборский</w:t>
      </w:r>
      <w:proofErr w:type="spellEnd"/>
      <w:r w:rsidRPr="000C11C0">
        <w:rPr>
          <w:rFonts w:ascii="Times New Roman" w:hAnsi="Times New Roman"/>
          <w:sz w:val="28"/>
          <w:szCs w:val="28"/>
        </w:rPr>
        <w:t xml:space="preserve"> городской округ;</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 xml:space="preserve">7. Положения о порядке проведения общественных слушаний по предварительному варианту материалов по оценке воздействия намечаемой </w:t>
      </w:r>
      <w:r w:rsidRPr="000C11C0">
        <w:rPr>
          <w:rFonts w:ascii="Times New Roman" w:hAnsi="Times New Roman"/>
          <w:sz w:val="28"/>
          <w:szCs w:val="28"/>
        </w:rPr>
        <w:lastRenderedPageBreak/>
        <w:t xml:space="preserve">хозяйственной и иной деятельности на окружающую среду на территории муниципального образования </w:t>
      </w:r>
      <w:proofErr w:type="spellStart"/>
      <w:r w:rsidRPr="000C11C0">
        <w:rPr>
          <w:rFonts w:ascii="Times New Roman" w:hAnsi="Times New Roman"/>
          <w:sz w:val="28"/>
          <w:szCs w:val="28"/>
        </w:rPr>
        <w:t>Сосновоборский</w:t>
      </w:r>
      <w:proofErr w:type="spellEnd"/>
      <w:r w:rsidRPr="000C11C0">
        <w:rPr>
          <w:rFonts w:ascii="Times New Roman" w:hAnsi="Times New Roman"/>
          <w:sz w:val="28"/>
          <w:szCs w:val="28"/>
        </w:rPr>
        <w:t xml:space="preserve"> городской округ Ленинградской области, утвержденного Решением Совета депутатов </w:t>
      </w:r>
      <w:proofErr w:type="spellStart"/>
      <w:r w:rsidRPr="000C11C0">
        <w:rPr>
          <w:rFonts w:ascii="Times New Roman" w:hAnsi="Times New Roman"/>
          <w:sz w:val="28"/>
          <w:szCs w:val="28"/>
        </w:rPr>
        <w:t>Сосновоборского</w:t>
      </w:r>
      <w:proofErr w:type="spellEnd"/>
      <w:r w:rsidRPr="000C11C0">
        <w:rPr>
          <w:rFonts w:ascii="Times New Roman" w:hAnsi="Times New Roman"/>
          <w:sz w:val="28"/>
          <w:szCs w:val="28"/>
        </w:rPr>
        <w:t xml:space="preserve"> городского округа № 86 от 24.06.2015 г.</w:t>
      </w:r>
    </w:p>
    <w:p w:rsidR="000C11C0" w:rsidRPr="000C11C0" w:rsidRDefault="000C11C0" w:rsidP="00BF4829">
      <w:pPr>
        <w:spacing w:after="0" w:line="240" w:lineRule="auto"/>
        <w:ind w:firstLine="851"/>
        <w:jc w:val="both"/>
        <w:rPr>
          <w:rFonts w:ascii="Times New Roman" w:hAnsi="Times New Roman"/>
          <w:sz w:val="28"/>
          <w:szCs w:val="28"/>
        </w:rPr>
      </w:pPr>
      <w:r w:rsidRPr="000C11C0">
        <w:rPr>
          <w:rFonts w:ascii="Times New Roman" w:hAnsi="Times New Roman"/>
          <w:sz w:val="28"/>
          <w:szCs w:val="28"/>
        </w:rPr>
        <w:t xml:space="preserve">8. Постановления Администрации </w:t>
      </w:r>
      <w:proofErr w:type="spellStart"/>
      <w:r w:rsidRPr="000C11C0">
        <w:rPr>
          <w:rFonts w:ascii="Times New Roman" w:hAnsi="Times New Roman"/>
          <w:sz w:val="28"/>
          <w:szCs w:val="28"/>
        </w:rPr>
        <w:t>Сосновоборского</w:t>
      </w:r>
      <w:proofErr w:type="spellEnd"/>
      <w:r w:rsidRPr="000C11C0">
        <w:rPr>
          <w:rFonts w:ascii="Times New Roman" w:hAnsi="Times New Roman"/>
          <w:sz w:val="28"/>
          <w:szCs w:val="28"/>
        </w:rPr>
        <w:t xml:space="preserve"> городского округа №498 от 26.02.2016 г. «Об организации и проведении общественных слушаний на тему: «Предварительные материалы оценки воздействия на окружающую среду сооружения радиационного источника в филиале «Северо-западный территориальный округ» ФГУП «</w:t>
      </w:r>
      <w:proofErr w:type="spellStart"/>
      <w:r w:rsidRPr="000C11C0">
        <w:rPr>
          <w:rFonts w:ascii="Times New Roman" w:hAnsi="Times New Roman"/>
          <w:sz w:val="28"/>
          <w:szCs w:val="28"/>
        </w:rPr>
        <w:t>РосРАО</w:t>
      </w:r>
      <w:proofErr w:type="spellEnd"/>
      <w:r w:rsidRPr="000C11C0">
        <w:rPr>
          <w:rFonts w:ascii="Times New Roman" w:hAnsi="Times New Roman"/>
          <w:sz w:val="28"/>
          <w:szCs w:val="28"/>
        </w:rPr>
        <w:t>» (Ленинградское отделение)».</w:t>
      </w:r>
    </w:p>
    <w:p w:rsidR="000C11C0" w:rsidRDefault="000C11C0" w:rsidP="00BF4829">
      <w:pPr>
        <w:spacing w:line="240" w:lineRule="auto"/>
        <w:jc w:val="both"/>
        <w:rPr>
          <w:rFonts w:ascii="Times New Roman" w:hAnsi="Times New Roman"/>
          <w:sz w:val="28"/>
          <w:szCs w:val="28"/>
        </w:rPr>
      </w:pPr>
      <w:r>
        <w:rPr>
          <w:rFonts w:ascii="Times New Roman" w:hAnsi="Times New Roman"/>
          <w:b/>
          <w:sz w:val="28"/>
          <w:szCs w:val="28"/>
        </w:rPr>
        <w:tab/>
      </w:r>
      <w:r w:rsidRPr="000C11C0">
        <w:rPr>
          <w:rFonts w:ascii="Times New Roman" w:hAnsi="Times New Roman"/>
          <w:sz w:val="28"/>
          <w:szCs w:val="28"/>
        </w:rPr>
        <w:t>Предварительные материалы оценки воздействия на окружающую среду были доступны для ознакомления общественности и подачи письменных замечаний и предложений</w:t>
      </w:r>
      <w:r>
        <w:rPr>
          <w:rFonts w:ascii="Times New Roman" w:hAnsi="Times New Roman"/>
          <w:sz w:val="28"/>
          <w:szCs w:val="28"/>
        </w:rPr>
        <w:t xml:space="preserve"> с </w:t>
      </w:r>
      <w:r w:rsidRPr="000C11C0">
        <w:rPr>
          <w:rFonts w:ascii="Times New Roman" w:hAnsi="Times New Roman"/>
          <w:sz w:val="28"/>
          <w:szCs w:val="28"/>
        </w:rPr>
        <w:t xml:space="preserve">05 марта 2016 г. по </w:t>
      </w:r>
      <w:r>
        <w:rPr>
          <w:rFonts w:ascii="Times New Roman" w:hAnsi="Times New Roman"/>
          <w:sz w:val="28"/>
          <w:szCs w:val="28"/>
        </w:rPr>
        <w:t xml:space="preserve">08 апреля </w:t>
      </w:r>
      <w:r w:rsidRPr="000C11C0">
        <w:rPr>
          <w:rFonts w:ascii="Times New Roman" w:hAnsi="Times New Roman"/>
          <w:sz w:val="28"/>
          <w:szCs w:val="28"/>
        </w:rPr>
        <w:t xml:space="preserve">2016 г. в  городской публичной библиотеке по адресу: </w:t>
      </w:r>
      <w:proofErr w:type="gramStart"/>
      <w:r w:rsidRPr="000C11C0">
        <w:rPr>
          <w:rFonts w:ascii="Times New Roman" w:hAnsi="Times New Roman"/>
          <w:sz w:val="28"/>
          <w:szCs w:val="28"/>
        </w:rPr>
        <w:t xml:space="preserve">Ленинградская обл., г. Сосновый Бор, ул. Ленинградская, дом 46 по рабочим дням с 12.00 до 19.00, а также на официальном сайте </w:t>
      </w:r>
      <w:proofErr w:type="spellStart"/>
      <w:r w:rsidRPr="000C11C0">
        <w:rPr>
          <w:rFonts w:ascii="Times New Roman" w:hAnsi="Times New Roman"/>
          <w:sz w:val="28"/>
          <w:szCs w:val="28"/>
        </w:rPr>
        <w:t>Сосновоборского</w:t>
      </w:r>
      <w:proofErr w:type="spellEnd"/>
      <w:r w:rsidRPr="000C11C0">
        <w:rPr>
          <w:rFonts w:ascii="Times New Roman" w:hAnsi="Times New Roman"/>
          <w:sz w:val="28"/>
          <w:szCs w:val="28"/>
        </w:rPr>
        <w:t xml:space="preserve"> городского округа: </w:t>
      </w:r>
      <w:hyperlink r:id="rId8" w:history="1">
        <w:r w:rsidRPr="00EA1762">
          <w:rPr>
            <w:rStyle w:val="a3"/>
            <w:rFonts w:ascii="Times New Roman" w:hAnsi="Times New Roman"/>
            <w:sz w:val="28"/>
            <w:szCs w:val="28"/>
          </w:rPr>
          <w:t>http://www.sbor.ru</w:t>
        </w:r>
      </w:hyperlink>
      <w:r>
        <w:rPr>
          <w:rFonts w:ascii="Times New Roman" w:hAnsi="Times New Roman"/>
          <w:sz w:val="28"/>
          <w:szCs w:val="28"/>
        </w:rPr>
        <w:t xml:space="preserve">. </w:t>
      </w:r>
      <w:r w:rsidRPr="000C11C0">
        <w:rPr>
          <w:rFonts w:ascii="Times New Roman" w:hAnsi="Times New Roman"/>
          <w:sz w:val="28"/>
          <w:szCs w:val="28"/>
        </w:rPr>
        <w:t xml:space="preserve">Прием замечаний и предложений </w:t>
      </w:r>
      <w:r w:rsidR="00030A66">
        <w:rPr>
          <w:rFonts w:ascii="Times New Roman" w:hAnsi="Times New Roman"/>
          <w:sz w:val="28"/>
          <w:szCs w:val="28"/>
        </w:rPr>
        <w:t>также осуществлялся</w:t>
      </w:r>
      <w:r>
        <w:rPr>
          <w:rFonts w:ascii="Times New Roman" w:hAnsi="Times New Roman"/>
          <w:sz w:val="28"/>
          <w:szCs w:val="28"/>
        </w:rPr>
        <w:t xml:space="preserve"> по адресу электронной почты </w:t>
      </w:r>
      <w:r w:rsidRPr="000C11C0">
        <w:rPr>
          <w:rFonts w:ascii="Times New Roman" w:hAnsi="Times New Roman"/>
          <w:sz w:val="28"/>
          <w:szCs w:val="28"/>
        </w:rPr>
        <w:t xml:space="preserve"> </w:t>
      </w:r>
      <w:hyperlink r:id="rId9" w:history="1">
        <w:r w:rsidRPr="00EA1762">
          <w:rPr>
            <w:rStyle w:val="a3"/>
            <w:rFonts w:ascii="Times New Roman" w:hAnsi="Times New Roman"/>
            <w:sz w:val="28"/>
            <w:szCs w:val="28"/>
          </w:rPr>
          <w:t>info@rosrao.ru</w:t>
        </w:r>
      </w:hyperlink>
      <w:r>
        <w:rPr>
          <w:rFonts w:ascii="Times New Roman" w:hAnsi="Times New Roman"/>
          <w:sz w:val="28"/>
          <w:szCs w:val="28"/>
        </w:rPr>
        <w:t>.</w:t>
      </w:r>
      <w:proofErr w:type="gramEnd"/>
    </w:p>
    <w:p w:rsidR="000C11C0" w:rsidRDefault="000C11C0" w:rsidP="00BF4829">
      <w:pPr>
        <w:spacing w:line="240" w:lineRule="auto"/>
        <w:jc w:val="both"/>
        <w:rPr>
          <w:rFonts w:ascii="Times New Roman" w:hAnsi="Times New Roman"/>
          <w:sz w:val="28"/>
          <w:szCs w:val="28"/>
        </w:rPr>
      </w:pPr>
      <w:r w:rsidRPr="000C11C0">
        <w:rPr>
          <w:rFonts w:ascii="Times New Roman" w:hAnsi="Times New Roman"/>
          <w:sz w:val="28"/>
          <w:szCs w:val="28"/>
        </w:rPr>
        <w:t xml:space="preserve"> </w:t>
      </w:r>
      <w:r w:rsidR="00A42BC2">
        <w:rPr>
          <w:rFonts w:ascii="Times New Roman" w:hAnsi="Times New Roman"/>
          <w:sz w:val="28"/>
          <w:szCs w:val="28"/>
        </w:rPr>
        <w:tab/>
      </w:r>
      <w:r w:rsidR="00A42BC2" w:rsidRPr="00A42BC2">
        <w:rPr>
          <w:rFonts w:ascii="Times New Roman" w:hAnsi="Times New Roman"/>
          <w:b/>
          <w:sz w:val="28"/>
          <w:szCs w:val="28"/>
        </w:rPr>
        <w:t>Информация о проведении общественных слушаний доведена</w:t>
      </w:r>
      <w:r w:rsidR="00A42BC2" w:rsidRPr="00A42BC2">
        <w:rPr>
          <w:rFonts w:ascii="Times New Roman" w:hAnsi="Times New Roman"/>
          <w:sz w:val="28"/>
          <w:szCs w:val="28"/>
        </w:rPr>
        <w:t xml:space="preserve"> до сведения общественности и всех заинтересованных лиц через публикации в средствах массовой информации:</w:t>
      </w:r>
      <w:r w:rsidRPr="000C11C0">
        <w:rPr>
          <w:rFonts w:ascii="Times New Roman" w:hAnsi="Times New Roman"/>
          <w:sz w:val="28"/>
          <w:szCs w:val="28"/>
        </w:rPr>
        <w:t xml:space="preserve"> </w:t>
      </w:r>
    </w:p>
    <w:p w:rsidR="00030A66" w:rsidRPr="00030A66" w:rsidRDefault="00030A66" w:rsidP="00BF4829">
      <w:pPr>
        <w:spacing w:after="0" w:line="240" w:lineRule="auto"/>
        <w:ind w:firstLine="708"/>
        <w:jc w:val="both"/>
        <w:rPr>
          <w:rFonts w:ascii="Times New Roman" w:eastAsiaTheme="minorHAnsi" w:hAnsi="Times New Roman"/>
          <w:sz w:val="28"/>
        </w:rPr>
      </w:pPr>
      <w:r w:rsidRPr="00030A66">
        <w:rPr>
          <w:rFonts w:ascii="Times New Roman" w:eastAsiaTheme="minorHAnsi" w:hAnsi="Times New Roman"/>
          <w:sz w:val="28"/>
        </w:rPr>
        <w:t>- на федеральном уровне – публикация в газете «Российская газета» от 02 марта 2016 г. №44 (6912);</w:t>
      </w:r>
    </w:p>
    <w:p w:rsidR="00030A66" w:rsidRPr="00030A66" w:rsidRDefault="00030A66" w:rsidP="00BF4829">
      <w:pPr>
        <w:spacing w:after="0" w:line="240" w:lineRule="auto"/>
        <w:ind w:firstLine="708"/>
        <w:jc w:val="both"/>
        <w:rPr>
          <w:rFonts w:ascii="Times New Roman" w:eastAsiaTheme="minorHAnsi" w:hAnsi="Times New Roman"/>
          <w:sz w:val="28"/>
        </w:rPr>
      </w:pPr>
      <w:r>
        <w:rPr>
          <w:rFonts w:ascii="Times New Roman" w:eastAsiaTheme="minorHAnsi" w:hAnsi="Times New Roman"/>
          <w:sz w:val="28"/>
        </w:rPr>
        <w:t xml:space="preserve">- на региональном уровне - </w:t>
      </w:r>
      <w:r w:rsidRPr="00030A66">
        <w:rPr>
          <w:rFonts w:ascii="Times New Roman" w:eastAsiaTheme="minorHAnsi" w:hAnsi="Times New Roman"/>
          <w:sz w:val="28"/>
        </w:rPr>
        <w:t>публикация в газете «Вести» от 2 марта 2016 г. №16 (4193);</w:t>
      </w:r>
    </w:p>
    <w:p w:rsidR="00030A66" w:rsidRPr="00030A66" w:rsidRDefault="00030A66" w:rsidP="00BF4829">
      <w:pPr>
        <w:spacing w:after="0" w:line="240" w:lineRule="auto"/>
        <w:ind w:firstLine="708"/>
        <w:jc w:val="both"/>
        <w:rPr>
          <w:rFonts w:ascii="Times New Roman" w:eastAsiaTheme="minorHAnsi" w:hAnsi="Times New Roman"/>
          <w:sz w:val="28"/>
        </w:rPr>
      </w:pPr>
      <w:r w:rsidRPr="00030A66">
        <w:rPr>
          <w:rFonts w:ascii="Times New Roman" w:eastAsiaTheme="minorHAnsi" w:hAnsi="Times New Roman"/>
          <w:sz w:val="28"/>
        </w:rPr>
        <w:t>- на местном уровне – публикация в газете «Маяк» от 2 марта 2016 г. № 14 (4770).</w:t>
      </w:r>
    </w:p>
    <w:p w:rsidR="00030A66" w:rsidRPr="00030A66" w:rsidRDefault="00030A66" w:rsidP="00BF4829">
      <w:pPr>
        <w:spacing w:line="240" w:lineRule="auto"/>
        <w:ind w:firstLine="708"/>
        <w:jc w:val="both"/>
        <w:rPr>
          <w:rFonts w:ascii="Times New Roman" w:hAnsi="Times New Roman"/>
          <w:sz w:val="28"/>
          <w:szCs w:val="28"/>
        </w:rPr>
      </w:pPr>
      <w:r w:rsidRPr="00030A66">
        <w:rPr>
          <w:rFonts w:ascii="Times New Roman" w:hAnsi="Times New Roman"/>
          <w:b/>
          <w:sz w:val="28"/>
          <w:szCs w:val="28"/>
        </w:rPr>
        <w:t>На общественные слушания зарегистрировалось</w:t>
      </w:r>
      <w:r>
        <w:rPr>
          <w:rFonts w:ascii="Times New Roman" w:hAnsi="Times New Roman"/>
          <w:b/>
          <w:sz w:val="28"/>
          <w:szCs w:val="28"/>
        </w:rPr>
        <w:t xml:space="preserve"> 110 человек: </w:t>
      </w:r>
      <w:r w:rsidRPr="00030A66">
        <w:rPr>
          <w:rFonts w:ascii="Times New Roman" w:hAnsi="Times New Roman"/>
          <w:sz w:val="28"/>
          <w:szCs w:val="28"/>
        </w:rPr>
        <w:t>жители города Сосновый Бор, Ленинградской области, других регионов России, представители органов власти, общественн</w:t>
      </w:r>
      <w:r w:rsidR="00387536">
        <w:rPr>
          <w:rFonts w:ascii="Times New Roman" w:hAnsi="Times New Roman"/>
          <w:sz w:val="28"/>
          <w:szCs w:val="28"/>
        </w:rPr>
        <w:t>ых</w:t>
      </w:r>
      <w:r w:rsidRPr="00030A66">
        <w:rPr>
          <w:rFonts w:ascii="Times New Roman" w:hAnsi="Times New Roman"/>
          <w:sz w:val="28"/>
          <w:szCs w:val="28"/>
        </w:rPr>
        <w:t xml:space="preserve"> организаций,  ФГУП «</w:t>
      </w:r>
      <w:proofErr w:type="spellStart"/>
      <w:r w:rsidRPr="00030A66">
        <w:rPr>
          <w:rFonts w:ascii="Times New Roman" w:hAnsi="Times New Roman"/>
          <w:sz w:val="28"/>
          <w:szCs w:val="28"/>
        </w:rPr>
        <w:t>РосРАО</w:t>
      </w:r>
      <w:proofErr w:type="spellEnd"/>
      <w:r w:rsidRPr="00030A66">
        <w:rPr>
          <w:rFonts w:ascii="Times New Roman" w:hAnsi="Times New Roman"/>
          <w:sz w:val="28"/>
          <w:szCs w:val="28"/>
        </w:rPr>
        <w:t>» и специалисты в области атомной энергетики.</w:t>
      </w:r>
    </w:p>
    <w:p w:rsidR="000C11C0" w:rsidRDefault="00D2158B" w:rsidP="00BF4829">
      <w:pPr>
        <w:spacing w:line="240" w:lineRule="auto"/>
        <w:ind w:firstLine="708"/>
        <w:jc w:val="both"/>
        <w:rPr>
          <w:rFonts w:ascii="Times New Roman" w:hAnsi="Times New Roman"/>
          <w:sz w:val="28"/>
          <w:szCs w:val="28"/>
        </w:rPr>
      </w:pPr>
      <w:r>
        <w:rPr>
          <w:rFonts w:ascii="Times New Roman" w:hAnsi="Times New Roman"/>
          <w:b/>
          <w:sz w:val="28"/>
        </w:rPr>
        <w:t xml:space="preserve">Председатель рабочей группы </w:t>
      </w:r>
      <w:r w:rsidRPr="00D2158B">
        <w:rPr>
          <w:rFonts w:ascii="Times New Roman" w:hAnsi="Times New Roman"/>
          <w:sz w:val="28"/>
        </w:rPr>
        <w:t>по проведению Общественных слушаний -</w:t>
      </w:r>
      <w:r>
        <w:rPr>
          <w:rFonts w:ascii="Times New Roman" w:hAnsi="Times New Roman"/>
          <w:sz w:val="28"/>
        </w:rPr>
        <w:t xml:space="preserve"> Алмазов Геннадий Владиславович, </w:t>
      </w:r>
      <w:r w:rsidRPr="00A56174">
        <w:rPr>
          <w:rFonts w:ascii="Times New Roman" w:hAnsi="Times New Roman"/>
          <w:sz w:val="28"/>
          <w:szCs w:val="28"/>
        </w:rPr>
        <w:t xml:space="preserve">председатель постоянной депутатской комиссии по экологии, архитектуре и градостроительству совета депутатов </w:t>
      </w:r>
      <w:proofErr w:type="spellStart"/>
      <w:r w:rsidRPr="00A56174">
        <w:rPr>
          <w:rFonts w:ascii="Times New Roman" w:hAnsi="Times New Roman"/>
          <w:sz w:val="28"/>
          <w:szCs w:val="28"/>
        </w:rPr>
        <w:t>Сосновоборского</w:t>
      </w:r>
      <w:proofErr w:type="spellEnd"/>
      <w:r w:rsidRPr="00A56174">
        <w:rPr>
          <w:rFonts w:ascii="Times New Roman" w:hAnsi="Times New Roman"/>
          <w:sz w:val="28"/>
          <w:szCs w:val="28"/>
        </w:rPr>
        <w:t xml:space="preserve"> городского округа</w:t>
      </w:r>
      <w:r>
        <w:rPr>
          <w:rFonts w:ascii="Times New Roman" w:hAnsi="Times New Roman"/>
          <w:sz w:val="28"/>
          <w:szCs w:val="28"/>
        </w:rPr>
        <w:t>.</w:t>
      </w:r>
    </w:p>
    <w:p w:rsidR="00D2158B" w:rsidRDefault="00D2158B" w:rsidP="00BF4829">
      <w:pPr>
        <w:spacing w:line="240" w:lineRule="auto"/>
        <w:ind w:firstLine="708"/>
        <w:jc w:val="both"/>
        <w:rPr>
          <w:rFonts w:ascii="Times New Roman" w:hAnsi="Times New Roman"/>
          <w:sz w:val="28"/>
          <w:szCs w:val="28"/>
        </w:rPr>
      </w:pPr>
      <w:r w:rsidRPr="00D2158B">
        <w:rPr>
          <w:rFonts w:ascii="Times New Roman" w:hAnsi="Times New Roman"/>
          <w:b/>
          <w:sz w:val="28"/>
          <w:szCs w:val="28"/>
        </w:rPr>
        <w:t>Ведущий общественных слушаний</w:t>
      </w:r>
      <w:r>
        <w:rPr>
          <w:rFonts w:ascii="Times New Roman" w:hAnsi="Times New Roman"/>
          <w:b/>
          <w:sz w:val="28"/>
          <w:szCs w:val="28"/>
        </w:rPr>
        <w:t xml:space="preserve"> </w:t>
      </w:r>
      <w:r w:rsidRPr="00D2158B">
        <w:rPr>
          <w:rFonts w:ascii="Times New Roman" w:hAnsi="Times New Roman"/>
          <w:sz w:val="28"/>
          <w:szCs w:val="28"/>
        </w:rPr>
        <w:t xml:space="preserve">– </w:t>
      </w:r>
      <w:proofErr w:type="spellStart"/>
      <w:r w:rsidRPr="00D2158B">
        <w:rPr>
          <w:rFonts w:ascii="Times New Roman" w:hAnsi="Times New Roman"/>
          <w:sz w:val="28"/>
          <w:szCs w:val="28"/>
        </w:rPr>
        <w:t>Плещенко</w:t>
      </w:r>
      <w:proofErr w:type="spellEnd"/>
      <w:r w:rsidRPr="00D2158B">
        <w:rPr>
          <w:rFonts w:ascii="Times New Roman" w:hAnsi="Times New Roman"/>
          <w:sz w:val="28"/>
          <w:szCs w:val="28"/>
        </w:rPr>
        <w:t xml:space="preserve"> Денис Валерьевич,</w:t>
      </w:r>
      <w:r>
        <w:rPr>
          <w:rFonts w:ascii="Times New Roman" w:hAnsi="Times New Roman"/>
          <w:b/>
          <w:sz w:val="28"/>
          <w:szCs w:val="28"/>
        </w:rPr>
        <w:t xml:space="preserve"> </w:t>
      </w:r>
      <w:r w:rsidRPr="00D2158B">
        <w:rPr>
          <w:rFonts w:ascii="Times New Roman" w:hAnsi="Times New Roman"/>
          <w:sz w:val="28"/>
          <w:szCs w:val="28"/>
        </w:rPr>
        <w:t>начальник Управления по коммуникациям ФГУП «</w:t>
      </w:r>
      <w:proofErr w:type="spellStart"/>
      <w:r w:rsidRPr="00D2158B">
        <w:rPr>
          <w:rFonts w:ascii="Times New Roman" w:hAnsi="Times New Roman"/>
          <w:sz w:val="28"/>
          <w:szCs w:val="28"/>
        </w:rPr>
        <w:t>РосРАО</w:t>
      </w:r>
      <w:proofErr w:type="spellEnd"/>
      <w:r w:rsidRPr="00D2158B">
        <w:rPr>
          <w:rFonts w:ascii="Times New Roman" w:hAnsi="Times New Roman"/>
          <w:sz w:val="28"/>
          <w:szCs w:val="28"/>
        </w:rPr>
        <w:t>»</w:t>
      </w:r>
      <w:r>
        <w:rPr>
          <w:rFonts w:ascii="Times New Roman" w:hAnsi="Times New Roman"/>
          <w:sz w:val="28"/>
          <w:szCs w:val="28"/>
        </w:rPr>
        <w:t>.</w:t>
      </w:r>
    </w:p>
    <w:p w:rsidR="00D2158B" w:rsidRDefault="00D2158B" w:rsidP="00BF4829">
      <w:pPr>
        <w:spacing w:line="240" w:lineRule="auto"/>
        <w:ind w:firstLine="708"/>
        <w:jc w:val="both"/>
        <w:rPr>
          <w:rFonts w:ascii="Times New Roman" w:hAnsi="Times New Roman"/>
          <w:b/>
          <w:sz w:val="28"/>
          <w:szCs w:val="28"/>
        </w:rPr>
      </w:pPr>
      <w:r w:rsidRPr="00D2158B">
        <w:rPr>
          <w:rFonts w:ascii="Times New Roman" w:hAnsi="Times New Roman"/>
          <w:b/>
          <w:sz w:val="28"/>
          <w:szCs w:val="28"/>
        </w:rPr>
        <w:t>Секретари общественных слушаний:</w:t>
      </w:r>
    </w:p>
    <w:p w:rsidR="00D2158B" w:rsidRPr="00D2158B" w:rsidRDefault="00D2158B" w:rsidP="00BF4829">
      <w:pPr>
        <w:spacing w:line="240" w:lineRule="auto"/>
        <w:ind w:firstLine="708"/>
        <w:jc w:val="both"/>
        <w:rPr>
          <w:rFonts w:ascii="Times New Roman" w:hAnsi="Times New Roman"/>
          <w:sz w:val="28"/>
          <w:szCs w:val="28"/>
        </w:rPr>
      </w:pPr>
      <w:r w:rsidRPr="00D2158B">
        <w:rPr>
          <w:rFonts w:ascii="Times New Roman" w:hAnsi="Times New Roman"/>
          <w:b/>
          <w:sz w:val="28"/>
          <w:szCs w:val="28"/>
        </w:rPr>
        <w:t>Шишова Оксана Николаевна</w:t>
      </w:r>
      <w:r>
        <w:rPr>
          <w:rFonts w:ascii="Times New Roman" w:hAnsi="Times New Roman"/>
          <w:sz w:val="28"/>
          <w:szCs w:val="28"/>
        </w:rPr>
        <w:t xml:space="preserve"> – председатель</w:t>
      </w:r>
      <w:r w:rsidRPr="00D2158B">
        <w:rPr>
          <w:rFonts w:ascii="Times New Roman" w:hAnsi="Times New Roman"/>
          <w:sz w:val="28"/>
          <w:szCs w:val="28"/>
        </w:rPr>
        <w:t xml:space="preserve"> постоянной депутатской комиссии по социальным вопросам </w:t>
      </w:r>
      <w:proofErr w:type="spellStart"/>
      <w:r w:rsidRPr="00D2158B">
        <w:rPr>
          <w:rFonts w:ascii="Times New Roman" w:hAnsi="Times New Roman"/>
          <w:sz w:val="28"/>
          <w:szCs w:val="28"/>
        </w:rPr>
        <w:t>Сосновоборского</w:t>
      </w:r>
      <w:proofErr w:type="spellEnd"/>
      <w:r w:rsidRPr="00D2158B">
        <w:rPr>
          <w:rFonts w:ascii="Times New Roman" w:hAnsi="Times New Roman"/>
          <w:sz w:val="28"/>
          <w:szCs w:val="28"/>
        </w:rPr>
        <w:t xml:space="preserve"> </w:t>
      </w:r>
      <w:r w:rsidRPr="00D2158B">
        <w:rPr>
          <w:rFonts w:ascii="Times New Roman" w:hAnsi="Times New Roman"/>
          <w:sz w:val="28"/>
          <w:szCs w:val="28"/>
        </w:rPr>
        <w:lastRenderedPageBreak/>
        <w:t>городского округ</w:t>
      </w:r>
      <w:r>
        <w:rPr>
          <w:rFonts w:ascii="Times New Roman" w:hAnsi="Times New Roman"/>
          <w:sz w:val="28"/>
          <w:szCs w:val="28"/>
        </w:rPr>
        <w:t>а, секретарь</w:t>
      </w:r>
      <w:r w:rsidRPr="00D2158B">
        <w:rPr>
          <w:rFonts w:ascii="Times New Roman" w:hAnsi="Times New Roman"/>
          <w:sz w:val="28"/>
          <w:szCs w:val="28"/>
        </w:rPr>
        <w:t xml:space="preserve"> рабочей группы по проведению общественных слушаний. </w:t>
      </w:r>
    </w:p>
    <w:p w:rsidR="00D2158B" w:rsidRPr="00D2158B" w:rsidRDefault="00D2158B" w:rsidP="00BF4829">
      <w:pPr>
        <w:spacing w:line="240" w:lineRule="auto"/>
        <w:ind w:firstLine="708"/>
        <w:jc w:val="both"/>
        <w:rPr>
          <w:rFonts w:ascii="Times New Roman" w:hAnsi="Times New Roman"/>
          <w:sz w:val="28"/>
          <w:szCs w:val="28"/>
        </w:rPr>
      </w:pPr>
      <w:r w:rsidRPr="00D2158B">
        <w:rPr>
          <w:rFonts w:ascii="Times New Roman" w:hAnsi="Times New Roman"/>
          <w:b/>
          <w:sz w:val="28"/>
          <w:szCs w:val="28"/>
        </w:rPr>
        <w:t>Аверьянов Сергей Дмитриевич</w:t>
      </w:r>
      <w:r w:rsidRPr="00D2158B">
        <w:rPr>
          <w:rFonts w:ascii="Times New Roman" w:hAnsi="Times New Roman"/>
          <w:sz w:val="28"/>
          <w:szCs w:val="28"/>
        </w:rPr>
        <w:t xml:space="preserve"> – представител</w:t>
      </w:r>
      <w:r>
        <w:rPr>
          <w:rFonts w:ascii="Times New Roman" w:hAnsi="Times New Roman"/>
          <w:sz w:val="28"/>
          <w:szCs w:val="28"/>
        </w:rPr>
        <w:t>ь общественности, секретарь</w:t>
      </w:r>
      <w:r w:rsidRPr="00D2158B">
        <w:rPr>
          <w:rFonts w:ascii="Times New Roman" w:hAnsi="Times New Roman"/>
          <w:sz w:val="28"/>
          <w:szCs w:val="28"/>
        </w:rPr>
        <w:t xml:space="preserve"> рабочей группы по проведению общественных слушаний.</w:t>
      </w:r>
    </w:p>
    <w:p w:rsidR="00D2158B" w:rsidRPr="00D2158B" w:rsidRDefault="00D2158B" w:rsidP="00BF4829">
      <w:pPr>
        <w:spacing w:line="240" w:lineRule="auto"/>
        <w:ind w:firstLine="708"/>
        <w:jc w:val="both"/>
        <w:rPr>
          <w:rFonts w:ascii="Times New Roman" w:hAnsi="Times New Roman"/>
          <w:sz w:val="28"/>
          <w:szCs w:val="28"/>
        </w:rPr>
      </w:pPr>
      <w:r w:rsidRPr="00D2158B">
        <w:rPr>
          <w:rFonts w:ascii="Times New Roman" w:hAnsi="Times New Roman"/>
          <w:b/>
          <w:sz w:val="28"/>
          <w:szCs w:val="28"/>
        </w:rPr>
        <w:t>Гладких Александр Сергеевич</w:t>
      </w:r>
      <w:r>
        <w:rPr>
          <w:rFonts w:ascii="Times New Roman" w:hAnsi="Times New Roman"/>
          <w:sz w:val="28"/>
          <w:szCs w:val="28"/>
        </w:rPr>
        <w:t xml:space="preserve"> – главный специалист</w:t>
      </w:r>
      <w:r w:rsidRPr="00D2158B">
        <w:rPr>
          <w:rFonts w:ascii="Times New Roman" w:hAnsi="Times New Roman"/>
          <w:sz w:val="28"/>
          <w:szCs w:val="28"/>
        </w:rPr>
        <w:t xml:space="preserve"> по внешним коммуникациям Управления по коммуникациям ФГУП «</w:t>
      </w:r>
      <w:proofErr w:type="spellStart"/>
      <w:r w:rsidRPr="00D2158B">
        <w:rPr>
          <w:rFonts w:ascii="Times New Roman" w:hAnsi="Times New Roman"/>
          <w:sz w:val="28"/>
          <w:szCs w:val="28"/>
        </w:rPr>
        <w:t>РосРАО</w:t>
      </w:r>
      <w:proofErr w:type="spellEnd"/>
      <w:r w:rsidRPr="00D2158B">
        <w:rPr>
          <w:rFonts w:ascii="Times New Roman" w:hAnsi="Times New Roman"/>
          <w:sz w:val="28"/>
          <w:szCs w:val="28"/>
        </w:rPr>
        <w:t>».</w:t>
      </w:r>
    </w:p>
    <w:p w:rsidR="00D2158B" w:rsidRDefault="00D2158B" w:rsidP="00BF4829">
      <w:pPr>
        <w:spacing w:line="240" w:lineRule="auto"/>
        <w:ind w:firstLine="708"/>
        <w:jc w:val="both"/>
        <w:rPr>
          <w:rFonts w:ascii="Times New Roman" w:hAnsi="Times New Roman"/>
          <w:b/>
          <w:sz w:val="28"/>
          <w:szCs w:val="28"/>
        </w:rPr>
      </w:pPr>
    </w:p>
    <w:p w:rsidR="00A028A3" w:rsidRDefault="00A028A3" w:rsidP="00BF4829">
      <w:pPr>
        <w:spacing w:line="240" w:lineRule="auto"/>
        <w:ind w:firstLine="708"/>
        <w:jc w:val="both"/>
        <w:rPr>
          <w:rFonts w:ascii="Times New Roman" w:hAnsi="Times New Roman"/>
          <w:b/>
          <w:sz w:val="28"/>
          <w:szCs w:val="28"/>
        </w:rPr>
      </w:pPr>
      <w:r>
        <w:rPr>
          <w:rFonts w:ascii="Times New Roman" w:hAnsi="Times New Roman"/>
          <w:b/>
          <w:sz w:val="28"/>
          <w:szCs w:val="28"/>
        </w:rPr>
        <w:t>СЛУШАЛИ</w:t>
      </w:r>
      <w:r w:rsidR="00835BD4">
        <w:rPr>
          <w:rFonts w:ascii="Times New Roman" w:hAnsi="Times New Roman"/>
          <w:b/>
          <w:sz w:val="28"/>
          <w:szCs w:val="28"/>
        </w:rPr>
        <w:t>:</w:t>
      </w:r>
    </w:p>
    <w:p w:rsidR="00A028A3" w:rsidRDefault="00A028A3" w:rsidP="00BF4829">
      <w:pPr>
        <w:spacing w:line="240" w:lineRule="auto"/>
        <w:ind w:firstLine="708"/>
        <w:jc w:val="both"/>
        <w:rPr>
          <w:rFonts w:ascii="Times New Roman" w:hAnsi="Times New Roman"/>
          <w:sz w:val="28"/>
          <w:szCs w:val="28"/>
        </w:rPr>
      </w:pPr>
      <w:proofErr w:type="spellStart"/>
      <w:r w:rsidRPr="00A028A3">
        <w:rPr>
          <w:rFonts w:ascii="Times New Roman" w:hAnsi="Times New Roman"/>
          <w:b/>
          <w:sz w:val="28"/>
          <w:szCs w:val="28"/>
        </w:rPr>
        <w:t>Алмазов</w:t>
      </w:r>
      <w:r>
        <w:rPr>
          <w:rFonts w:ascii="Times New Roman" w:hAnsi="Times New Roman"/>
          <w:b/>
          <w:sz w:val="28"/>
          <w:szCs w:val="28"/>
        </w:rPr>
        <w:t>а</w:t>
      </w:r>
      <w:proofErr w:type="spellEnd"/>
      <w:r w:rsidRPr="00A028A3">
        <w:rPr>
          <w:rFonts w:ascii="Times New Roman" w:hAnsi="Times New Roman"/>
          <w:b/>
          <w:sz w:val="28"/>
          <w:szCs w:val="28"/>
        </w:rPr>
        <w:t xml:space="preserve"> Геннади</w:t>
      </w:r>
      <w:r>
        <w:rPr>
          <w:rFonts w:ascii="Times New Roman" w:hAnsi="Times New Roman"/>
          <w:b/>
          <w:sz w:val="28"/>
          <w:szCs w:val="28"/>
        </w:rPr>
        <w:t>я</w:t>
      </w:r>
      <w:r w:rsidRPr="00A028A3">
        <w:rPr>
          <w:rFonts w:ascii="Times New Roman" w:hAnsi="Times New Roman"/>
          <w:b/>
          <w:sz w:val="28"/>
          <w:szCs w:val="28"/>
        </w:rPr>
        <w:t xml:space="preserve"> Владиславович</w:t>
      </w:r>
      <w:r>
        <w:rPr>
          <w:rFonts w:ascii="Times New Roman" w:hAnsi="Times New Roman"/>
          <w:b/>
          <w:sz w:val="28"/>
          <w:szCs w:val="28"/>
        </w:rPr>
        <w:t xml:space="preserve">а, </w:t>
      </w:r>
      <w:r>
        <w:rPr>
          <w:rFonts w:ascii="Times New Roman" w:hAnsi="Times New Roman"/>
          <w:sz w:val="28"/>
          <w:szCs w:val="28"/>
        </w:rPr>
        <w:t>п</w:t>
      </w:r>
      <w:r w:rsidRPr="00A028A3">
        <w:rPr>
          <w:rFonts w:ascii="Times New Roman" w:hAnsi="Times New Roman"/>
          <w:sz w:val="28"/>
          <w:szCs w:val="28"/>
        </w:rPr>
        <w:t>редседателя рабочей группы по проведению Общественных слушаний</w:t>
      </w:r>
      <w:r>
        <w:rPr>
          <w:rFonts w:ascii="Times New Roman" w:hAnsi="Times New Roman"/>
          <w:sz w:val="28"/>
          <w:szCs w:val="28"/>
        </w:rPr>
        <w:t>.</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 xml:space="preserve">Открыл общественные слушания. </w:t>
      </w:r>
      <w:r>
        <w:rPr>
          <w:rFonts w:ascii="Times New Roman" w:hAnsi="Times New Roman"/>
          <w:sz w:val="28"/>
          <w:szCs w:val="28"/>
        </w:rPr>
        <w:t>Сообщил, что о</w:t>
      </w:r>
      <w:r w:rsidRPr="00A028A3">
        <w:rPr>
          <w:rFonts w:ascii="Times New Roman" w:hAnsi="Times New Roman"/>
          <w:sz w:val="28"/>
          <w:szCs w:val="28"/>
        </w:rPr>
        <w:t>снованием для проведения слушаний являются требования действующего Российского законодательства, в частности законов: «Об охране окружающей среды», «Об экологической экспертизе», предусматривающих информирование общественности о намечаемой хозяйственной деятельности и ее возможном воздействии на окружающую среду, с целью выявления общественных предпочтений и их учета в процессе оценки воздействия этой деятельности на окружающую среду и население.</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 xml:space="preserve">Общественные слушания организованы рабочей группой </w:t>
      </w:r>
      <w:proofErr w:type="gramStart"/>
      <w:r w:rsidRPr="00A028A3">
        <w:rPr>
          <w:rFonts w:ascii="Times New Roman" w:hAnsi="Times New Roman"/>
          <w:sz w:val="28"/>
          <w:szCs w:val="28"/>
        </w:rPr>
        <w:t>в соответствии с Положением о порядке проведения общественных слушаний по предварительному варианту материалов по оценке</w:t>
      </w:r>
      <w:proofErr w:type="gramEnd"/>
      <w:r w:rsidRPr="00A028A3">
        <w:rPr>
          <w:rFonts w:ascii="Times New Roman" w:hAnsi="Times New Roman"/>
          <w:sz w:val="28"/>
          <w:szCs w:val="28"/>
        </w:rPr>
        <w:t xml:space="preserve"> воздействия намечаемой хозяйственной и иной деятельности на окружающую среду на территории муниципального образования </w:t>
      </w:r>
      <w:proofErr w:type="spellStart"/>
      <w:r w:rsidRPr="00A028A3">
        <w:rPr>
          <w:rFonts w:ascii="Times New Roman" w:hAnsi="Times New Roman"/>
          <w:sz w:val="28"/>
          <w:szCs w:val="28"/>
        </w:rPr>
        <w:t>Сосновоборский</w:t>
      </w:r>
      <w:proofErr w:type="spellEnd"/>
      <w:r w:rsidRPr="00A028A3">
        <w:rPr>
          <w:rFonts w:ascii="Times New Roman" w:hAnsi="Times New Roman"/>
          <w:sz w:val="28"/>
          <w:szCs w:val="28"/>
        </w:rPr>
        <w:t xml:space="preserve"> городской округ Ленинградской области, утвержденным Решением Совета депутатов </w:t>
      </w:r>
      <w:proofErr w:type="spellStart"/>
      <w:r w:rsidRPr="00A028A3">
        <w:rPr>
          <w:rFonts w:ascii="Times New Roman" w:hAnsi="Times New Roman"/>
          <w:sz w:val="28"/>
          <w:szCs w:val="28"/>
        </w:rPr>
        <w:t>Сосновоборского</w:t>
      </w:r>
      <w:proofErr w:type="spellEnd"/>
      <w:r w:rsidRPr="00A028A3">
        <w:rPr>
          <w:rFonts w:ascii="Times New Roman" w:hAnsi="Times New Roman"/>
          <w:sz w:val="28"/>
          <w:szCs w:val="28"/>
        </w:rPr>
        <w:t xml:space="preserve"> городского округа № 86 от 24.06.2015 г.</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Заказчиком, ФГУП «</w:t>
      </w:r>
      <w:proofErr w:type="spellStart"/>
      <w:r w:rsidRPr="00A028A3">
        <w:rPr>
          <w:rFonts w:ascii="Times New Roman" w:hAnsi="Times New Roman"/>
          <w:sz w:val="28"/>
          <w:szCs w:val="28"/>
        </w:rPr>
        <w:t>РосРАО</w:t>
      </w:r>
      <w:proofErr w:type="spellEnd"/>
      <w:r w:rsidRPr="00A028A3">
        <w:rPr>
          <w:rFonts w:ascii="Times New Roman" w:hAnsi="Times New Roman"/>
          <w:sz w:val="28"/>
          <w:szCs w:val="28"/>
        </w:rPr>
        <w:t>», было направлено предложение о назначении общественных слушаний. Администрацией городского округа опубликовано информационное сообщение о поступившем заявлении,  собраны заявки от представителей общественности по включению их в состав рабочей группы по проведению общественных слушаний. Рабочая группа сформирована в составе 9 человек исходя из принципа равного представительства в ее составе представителей органов местного самоуправления городского округа, заказчика и заинтересованной общественности.</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В состав рабочей группы вошли:</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1.</w:t>
      </w:r>
      <w:r w:rsidRPr="00A028A3">
        <w:rPr>
          <w:rFonts w:ascii="Times New Roman" w:hAnsi="Times New Roman"/>
          <w:sz w:val="28"/>
          <w:szCs w:val="28"/>
        </w:rPr>
        <w:tab/>
      </w:r>
      <w:proofErr w:type="spellStart"/>
      <w:r w:rsidRPr="00A028A3">
        <w:rPr>
          <w:rFonts w:ascii="Times New Roman" w:hAnsi="Times New Roman"/>
          <w:sz w:val="28"/>
          <w:szCs w:val="28"/>
        </w:rPr>
        <w:t>Богуцкий</w:t>
      </w:r>
      <w:proofErr w:type="spellEnd"/>
      <w:r w:rsidRPr="00A028A3">
        <w:rPr>
          <w:rFonts w:ascii="Times New Roman" w:hAnsi="Times New Roman"/>
          <w:sz w:val="28"/>
          <w:szCs w:val="28"/>
        </w:rPr>
        <w:t xml:space="preserve"> Александр Львович – директор Ленинградского отделения филиала «Северо-западный территориальный округ» ФГУП «</w:t>
      </w:r>
      <w:proofErr w:type="spellStart"/>
      <w:r w:rsidRPr="00A028A3">
        <w:rPr>
          <w:rFonts w:ascii="Times New Roman" w:hAnsi="Times New Roman"/>
          <w:sz w:val="28"/>
          <w:szCs w:val="28"/>
        </w:rPr>
        <w:t>РосРАО</w:t>
      </w:r>
      <w:proofErr w:type="spellEnd"/>
      <w:r w:rsidRPr="00A028A3">
        <w:rPr>
          <w:rFonts w:ascii="Times New Roman" w:hAnsi="Times New Roman"/>
          <w:sz w:val="28"/>
          <w:szCs w:val="28"/>
        </w:rPr>
        <w:t>»;</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lastRenderedPageBreak/>
        <w:t>2.</w:t>
      </w:r>
      <w:r w:rsidRPr="00A028A3">
        <w:rPr>
          <w:rFonts w:ascii="Times New Roman" w:hAnsi="Times New Roman"/>
          <w:sz w:val="28"/>
          <w:szCs w:val="28"/>
        </w:rPr>
        <w:tab/>
      </w:r>
      <w:proofErr w:type="spellStart"/>
      <w:r w:rsidRPr="00A028A3">
        <w:rPr>
          <w:rFonts w:ascii="Times New Roman" w:hAnsi="Times New Roman"/>
          <w:sz w:val="28"/>
          <w:szCs w:val="28"/>
        </w:rPr>
        <w:t>Лелявин</w:t>
      </w:r>
      <w:proofErr w:type="spellEnd"/>
      <w:r w:rsidRPr="00A028A3">
        <w:rPr>
          <w:rFonts w:ascii="Times New Roman" w:hAnsi="Times New Roman"/>
          <w:sz w:val="28"/>
          <w:szCs w:val="28"/>
        </w:rPr>
        <w:t xml:space="preserve"> Игорь Александрович – главный специалист по радиационной безопасности Ленинградского отделения филиала «Северо-западный территориальный округ» ФГУП «</w:t>
      </w:r>
      <w:proofErr w:type="spellStart"/>
      <w:r w:rsidRPr="00A028A3">
        <w:rPr>
          <w:rFonts w:ascii="Times New Roman" w:hAnsi="Times New Roman"/>
          <w:sz w:val="28"/>
          <w:szCs w:val="28"/>
        </w:rPr>
        <w:t>РосРАО</w:t>
      </w:r>
      <w:proofErr w:type="spellEnd"/>
      <w:r w:rsidRPr="00A028A3">
        <w:rPr>
          <w:rFonts w:ascii="Times New Roman" w:hAnsi="Times New Roman"/>
          <w:sz w:val="28"/>
          <w:szCs w:val="28"/>
        </w:rPr>
        <w:t>»;</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3.</w:t>
      </w:r>
      <w:r w:rsidRPr="00A028A3">
        <w:rPr>
          <w:rFonts w:ascii="Times New Roman" w:hAnsi="Times New Roman"/>
          <w:sz w:val="28"/>
          <w:szCs w:val="28"/>
        </w:rPr>
        <w:tab/>
        <w:t xml:space="preserve"> </w:t>
      </w:r>
      <w:proofErr w:type="spellStart"/>
      <w:r w:rsidRPr="00A028A3">
        <w:rPr>
          <w:rFonts w:ascii="Times New Roman" w:hAnsi="Times New Roman"/>
          <w:sz w:val="28"/>
          <w:szCs w:val="28"/>
        </w:rPr>
        <w:t>Плещенко</w:t>
      </w:r>
      <w:proofErr w:type="spellEnd"/>
      <w:r w:rsidRPr="00A028A3">
        <w:rPr>
          <w:rFonts w:ascii="Times New Roman" w:hAnsi="Times New Roman"/>
          <w:sz w:val="28"/>
          <w:szCs w:val="28"/>
        </w:rPr>
        <w:t xml:space="preserve"> Денис Валерьевич – начальник Управления по коммуникациям ФГУП «</w:t>
      </w:r>
      <w:proofErr w:type="spellStart"/>
      <w:r w:rsidRPr="00A028A3">
        <w:rPr>
          <w:rFonts w:ascii="Times New Roman" w:hAnsi="Times New Roman"/>
          <w:sz w:val="28"/>
          <w:szCs w:val="28"/>
        </w:rPr>
        <w:t>РосРАО</w:t>
      </w:r>
      <w:proofErr w:type="spellEnd"/>
      <w:r w:rsidRPr="00A028A3">
        <w:rPr>
          <w:rFonts w:ascii="Times New Roman" w:hAnsi="Times New Roman"/>
          <w:sz w:val="28"/>
          <w:szCs w:val="28"/>
        </w:rPr>
        <w:t>»;</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4.</w:t>
      </w:r>
      <w:r w:rsidRPr="00A028A3">
        <w:rPr>
          <w:rFonts w:ascii="Times New Roman" w:hAnsi="Times New Roman"/>
          <w:sz w:val="28"/>
          <w:szCs w:val="28"/>
        </w:rPr>
        <w:tab/>
        <w:t xml:space="preserve">Алмазов Геннадий Владиславович – председатель постоянной депутатской комиссии по экологии, архитектуре и градостроительству совета депутатов </w:t>
      </w:r>
      <w:proofErr w:type="spellStart"/>
      <w:r w:rsidRPr="00A028A3">
        <w:rPr>
          <w:rFonts w:ascii="Times New Roman" w:hAnsi="Times New Roman"/>
          <w:sz w:val="28"/>
          <w:szCs w:val="28"/>
        </w:rPr>
        <w:t>Сосновоборского</w:t>
      </w:r>
      <w:proofErr w:type="spellEnd"/>
      <w:r w:rsidRPr="00A028A3">
        <w:rPr>
          <w:rFonts w:ascii="Times New Roman" w:hAnsi="Times New Roman"/>
          <w:sz w:val="28"/>
          <w:szCs w:val="28"/>
        </w:rPr>
        <w:t xml:space="preserve"> городского округа;</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5.</w:t>
      </w:r>
      <w:r w:rsidRPr="00A028A3">
        <w:rPr>
          <w:rFonts w:ascii="Times New Roman" w:hAnsi="Times New Roman"/>
          <w:sz w:val="28"/>
          <w:szCs w:val="28"/>
        </w:rPr>
        <w:tab/>
        <w:t xml:space="preserve">Шишова Оксана Николаевна – председатель постоянной депутатской комиссии по социальным вопросам </w:t>
      </w:r>
      <w:proofErr w:type="spellStart"/>
      <w:r w:rsidRPr="00A028A3">
        <w:rPr>
          <w:rFonts w:ascii="Times New Roman" w:hAnsi="Times New Roman"/>
          <w:sz w:val="28"/>
          <w:szCs w:val="28"/>
        </w:rPr>
        <w:t>Сосновоборского</w:t>
      </w:r>
      <w:proofErr w:type="spellEnd"/>
      <w:r w:rsidRPr="00A028A3">
        <w:rPr>
          <w:rFonts w:ascii="Times New Roman" w:hAnsi="Times New Roman"/>
          <w:sz w:val="28"/>
          <w:szCs w:val="28"/>
        </w:rPr>
        <w:t xml:space="preserve"> городского округа;</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6.</w:t>
      </w:r>
      <w:r w:rsidRPr="00A028A3">
        <w:rPr>
          <w:rFonts w:ascii="Times New Roman" w:hAnsi="Times New Roman"/>
          <w:sz w:val="28"/>
          <w:szCs w:val="28"/>
        </w:rPr>
        <w:tab/>
        <w:t>Калюжный Андрей Валентинович – заместитель главы администрации городского округа по безопасности и организационным вопросам;</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7.</w:t>
      </w:r>
      <w:r w:rsidRPr="00A028A3">
        <w:rPr>
          <w:rFonts w:ascii="Times New Roman" w:hAnsi="Times New Roman"/>
          <w:sz w:val="28"/>
          <w:szCs w:val="28"/>
        </w:rPr>
        <w:tab/>
        <w:t>Мартынова Ольга Владимировна – представитель общественности;</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8.</w:t>
      </w:r>
      <w:r w:rsidRPr="00A028A3">
        <w:rPr>
          <w:rFonts w:ascii="Times New Roman" w:hAnsi="Times New Roman"/>
          <w:sz w:val="28"/>
          <w:szCs w:val="28"/>
        </w:rPr>
        <w:tab/>
        <w:t>Павлов Александр Александрович – представитель общественности;</w:t>
      </w:r>
    </w:p>
    <w:p w:rsidR="00A028A3" w:rsidRP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9.</w:t>
      </w:r>
      <w:r w:rsidRPr="00A028A3">
        <w:rPr>
          <w:rFonts w:ascii="Times New Roman" w:hAnsi="Times New Roman"/>
          <w:sz w:val="28"/>
          <w:szCs w:val="28"/>
        </w:rPr>
        <w:tab/>
        <w:t>Аверьянов Сергей Дмитриевич – представитель общественности.</w:t>
      </w:r>
    </w:p>
    <w:p w:rsidR="00A028A3" w:rsidRPr="00A028A3" w:rsidRDefault="00A028A3" w:rsidP="00BF4829">
      <w:pPr>
        <w:spacing w:line="240" w:lineRule="auto"/>
        <w:ind w:firstLine="708"/>
        <w:jc w:val="both"/>
        <w:rPr>
          <w:rFonts w:ascii="Times New Roman" w:hAnsi="Times New Roman"/>
          <w:sz w:val="28"/>
          <w:szCs w:val="28"/>
        </w:rPr>
      </w:pPr>
    </w:p>
    <w:p w:rsidR="00A028A3" w:rsidRDefault="00A028A3" w:rsidP="00BF4829">
      <w:pPr>
        <w:spacing w:line="240" w:lineRule="auto"/>
        <w:ind w:firstLine="708"/>
        <w:jc w:val="both"/>
        <w:rPr>
          <w:rFonts w:ascii="Times New Roman" w:hAnsi="Times New Roman"/>
          <w:sz w:val="28"/>
          <w:szCs w:val="28"/>
        </w:rPr>
      </w:pPr>
      <w:r w:rsidRPr="00A028A3">
        <w:rPr>
          <w:rFonts w:ascii="Times New Roman" w:hAnsi="Times New Roman"/>
          <w:sz w:val="28"/>
          <w:szCs w:val="28"/>
        </w:rPr>
        <w:t>Администрацией было издано постановление №498 от 26.02.2016 г. об организации и проведении общественных слушаний. Постановление опубликовано в газете «Маяк», размещено на официальном сайте администрации.</w:t>
      </w:r>
    </w:p>
    <w:p w:rsidR="009E15FA" w:rsidRDefault="009E15FA" w:rsidP="00BF4829">
      <w:pPr>
        <w:spacing w:line="240" w:lineRule="auto"/>
        <w:ind w:firstLine="708"/>
        <w:jc w:val="both"/>
        <w:rPr>
          <w:rFonts w:ascii="Times New Roman" w:hAnsi="Times New Roman"/>
          <w:sz w:val="28"/>
          <w:szCs w:val="28"/>
        </w:rPr>
      </w:pPr>
      <w:proofErr w:type="gramStart"/>
      <w:r>
        <w:rPr>
          <w:rFonts w:ascii="Times New Roman" w:hAnsi="Times New Roman"/>
          <w:sz w:val="28"/>
          <w:szCs w:val="28"/>
        </w:rPr>
        <w:t>Сообщил об информировании заинтересованной общественности о проведении общественных слушаний через средства массовой информации федерального, регионального, муниципального уровней, а также о месте доступности материалов для ознакомления и подачи замечаний и предложений.</w:t>
      </w:r>
      <w:proofErr w:type="gramEnd"/>
      <w:r>
        <w:rPr>
          <w:rFonts w:ascii="Times New Roman" w:hAnsi="Times New Roman"/>
          <w:sz w:val="28"/>
          <w:szCs w:val="28"/>
        </w:rPr>
        <w:t xml:space="preserve"> </w:t>
      </w:r>
      <w:r w:rsidRPr="009E15FA">
        <w:rPr>
          <w:rFonts w:ascii="Times New Roman" w:hAnsi="Times New Roman"/>
          <w:sz w:val="28"/>
          <w:szCs w:val="28"/>
        </w:rPr>
        <w:t>За время ознакомления с материалами в городской публично</w:t>
      </w:r>
      <w:r w:rsidR="00F95539">
        <w:rPr>
          <w:rFonts w:ascii="Times New Roman" w:hAnsi="Times New Roman"/>
          <w:sz w:val="28"/>
          <w:szCs w:val="28"/>
        </w:rPr>
        <w:t>й библиотеке ознакомилось с материалами</w:t>
      </w:r>
      <w:r w:rsidRPr="009E15FA">
        <w:rPr>
          <w:rFonts w:ascii="Times New Roman" w:hAnsi="Times New Roman"/>
          <w:sz w:val="28"/>
          <w:szCs w:val="28"/>
        </w:rPr>
        <w:t xml:space="preserve"> 2 жителя города, оставлено 3 записи</w:t>
      </w:r>
      <w:r w:rsidR="00F95539">
        <w:rPr>
          <w:rFonts w:ascii="Times New Roman" w:hAnsi="Times New Roman"/>
          <w:sz w:val="28"/>
          <w:szCs w:val="28"/>
        </w:rPr>
        <w:t xml:space="preserve"> в журнале учета предложений и замечаний</w:t>
      </w:r>
      <w:r w:rsidRPr="009E15FA">
        <w:rPr>
          <w:rFonts w:ascii="Times New Roman" w:hAnsi="Times New Roman"/>
          <w:sz w:val="28"/>
          <w:szCs w:val="28"/>
        </w:rPr>
        <w:t>. На адрес электронной почты Заказчика поступило одно обращение.</w:t>
      </w:r>
      <w:r>
        <w:rPr>
          <w:rFonts w:ascii="Times New Roman" w:hAnsi="Times New Roman"/>
          <w:sz w:val="28"/>
          <w:szCs w:val="28"/>
        </w:rPr>
        <w:t xml:space="preserve"> </w:t>
      </w:r>
    </w:p>
    <w:p w:rsidR="009E15FA" w:rsidRDefault="009E15FA" w:rsidP="00BF4829">
      <w:pPr>
        <w:spacing w:line="240" w:lineRule="auto"/>
        <w:ind w:firstLine="708"/>
        <w:jc w:val="both"/>
        <w:rPr>
          <w:rFonts w:ascii="Times New Roman" w:hAnsi="Times New Roman"/>
          <w:sz w:val="28"/>
          <w:szCs w:val="28"/>
        </w:rPr>
      </w:pPr>
      <w:r>
        <w:rPr>
          <w:rFonts w:ascii="Times New Roman" w:hAnsi="Times New Roman"/>
          <w:sz w:val="28"/>
          <w:szCs w:val="28"/>
        </w:rPr>
        <w:t>Сообщил, что в</w:t>
      </w:r>
      <w:r w:rsidRPr="009E15FA">
        <w:rPr>
          <w:rFonts w:ascii="Times New Roman" w:hAnsi="Times New Roman"/>
          <w:sz w:val="28"/>
          <w:szCs w:val="28"/>
        </w:rPr>
        <w:t xml:space="preserve"> ходе подготовки к общественным слушаниям состоялось 3 заседания рабочей группы. Протоколы заседаний рабочей группы будут приобщены к итоговым материалам общественных слушаний.  </w:t>
      </w:r>
      <w:proofErr w:type="gramStart"/>
      <w:r w:rsidRPr="009E15FA">
        <w:rPr>
          <w:rFonts w:ascii="Times New Roman" w:hAnsi="Times New Roman"/>
          <w:sz w:val="28"/>
          <w:szCs w:val="28"/>
        </w:rPr>
        <w:t xml:space="preserve">В соответствии с решением рабочей группы Заказчиком в рамках подготовки к общественным слушаниям был организован технический тур на пункт хранения радиоактивных отходов Ленинградского отделения филиала </w:t>
      </w:r>
      <w:r w:rsidRPr="009E15FA">
        <w:rPr>
          <w:rFonts w:ascii="Times New Roman" w:hAnsi="Times New Roman"/>
          <w:sz w:val="28"/>
          <w:szCs w:val="28"/>
        </w:rPr>
        <w:lastRenderedPageBreak/>
        <w:t>«Северо-</w:t>
      </w:r>
      <w:r w:rsidR="00B53027">
        <w:rPr>
          <w:rFonts w:ascii="Times New Roman" w:hAnsi="Times New Roman"/>
          <w:sz w:val="28"/>
          <w:szCs w:val="28"/>
        </w:rPr>
        <w:t>з</w:t>
      </w:r>
      <w:r w:rsidR="00B53027" w:rsidRPr="009E15FA">
        <w:rPr>
          <w:rFonts w:ascii="Times New Roman" w:hAnsi="Times New Roman"/>
          <w:sz w:val="28"/>
          <w:szCs w:val="28"/>
        </w:rPr>
        <w:t xml:space="preserve">ападный </w:t>
      </w:r>
      <w:r w:rsidRPr="009E15FA">
        <w:rPr>
          <w:rFonts w:ascii="Times New Roman" w:hAnsi="Times New Roman"/>
          <w:sz w:val="28"/>
          <w:szCs w:val="28"/>
        </w:rPr>
        <w:t>территориальный округ» ФГУП «</w:t>
      </w:r>
      <w:proofErr w:type="spellStart"/>
      <w:r w:rsidRPr="009E15FA">
        <w:rPr>
          <w:rFonts w:ascii="Times New Roman" w:hAnsi="Times New Roman"/>
          <w:sz w:val="28"/>
          <w:szCs w:val="28"/>
        </w:rPr>
        <w:t>РосРАО</w:t>
      </w:r>
      <w:proofErr w:type="spellEnd"/>
      <w:r w:rsidRPr="009E15FA">
        <w:rPr>
          <w:rFonts w:ascii="Times New Roman" w:hAnsi="Times New Roman"/>
          <w:sz w:val="28"/>
          <w:szCs w:val="28"/>
        </w:rPr>
        <w:t>» и круглый стол, посвященный вопросам оценки воздействия на окружающую среду комплексов цементирования и прессования радиоактивных отходов, планируемых к сооружению с целью внедрения технологий обращения с РАО, позволяющих  привести РАО в</w:t>
      </w:r>
      <w:proofErr w:type="gramEnd"/>
      <w:r w:rsidRPr="009E15FA">
        <w:rPr>
          <w:rFonts w:ascii="Times New Roman" w:hAnsi="Times New Roman"/>
          <w:sz w:val="28"/>
          <w:szCs w:val="28"/>
        </w:rPr>
        <w:t xml:space="preserve"> </w:t>
      </w:r>
      <w:r w:rsidR="009F0BD0">
        <w:rPr>
          <w:rFonts w:ascii="Times New Roman" w:hAnsi="Times New Roman"/>
          <w:sz w:val="28"/>
          <w:szCs w:val="28"/>
        </w:rPr>
        <w:t xml:space="preserve">более </w:t>
      </w:r>
      <w:r w:rsidRPr="009E15FA">
        <w:rPr>
          <w:rFonts w:ascii="Times New Roman" w:hAnsi="Times New Roman"/>
          <w:sz w:val="28"/>
          <w:szCs w:val="28"/>
        </w:rPr>
        <w:t>безопасную для длительного хранения форму.</w:t>
      </w:r>
    </w:p>
    <w:p w:rsidR="009E15FA" w:rsidRDefault="009E15FA" w:rsidP="00BF4829">
      <w:pPr>
        <w:spacing w:line="240" w:lineRule="auto"/>
        <w:ind w:firstLine="708"/>
        <w:jc w:val="both"/>
        <w:rPr>
          <w:rFonts w:ascii="Times New Roman" w:hAnsi="Times New Roman"/>
          <w:sz w:val="28"/>
          <w:szCs w:val="28"/>
        </w:rPr>
      </w:pPr>
      <w:r>
        <w:rPr>
          <w:rFonts w:ascii="Times New Roman" w:hAnsi="Times New Roman"/>
          <w:sz w:val="28"/>
          <w:szCs w:val="28"/>
        </w:rPr>
        <w:t>Передал слово Ведущему общественных слушаний.</w:t>
      </w:r>
    </w:p>
    <w:p w:rsidR="009E15FA" w:rsidRDefault="009E15FA" w:rsidP="00BF4829">
      <w:pPr>
        <w:spacing w:line="240" w:lineRule="auto"/>
        <w:ind w:firstLine="708"/>
        <w:jc w:val="both"/>
        <w:rPr>
          <w:rFonts w:ascii="Times New Roman" w:hAnsi="Times New Roman"/>
          <w:b/>
          <w:sz w:val="28"/>
          <w:szCs w:val="28"/>
        </w:rPr>
      </w:pPr>
      <w:r w:rsidRPr="009E15FA">
        <w:rPr>
          <w:rFonts w:ascii="Times New Roman" w:hAnsi="Times New Roman"/>
          <w:b/>
          <w:sz w:val="28"/>
          <w:szCs w:val="28"/>
        </w:rPr>
        <w:t>СЛУШАЛИ</w:t>
      </w:r>
      <w:r w:rsidR="00835BD4">
        <w:rPr>
          <w:rFonts w:ascii="Times New Roman" w:hAnsi="Times New Roman"/>
          <w:b/>
          <w:sz w:val="28"/>
          <w:szCs w:val="28"/>
        </w:rPr>
        <w:t>:</w:t>
      </w:r>
    </w:p>
    <w:p w:rsidR="009E15FA" w:rsidRDefault="009E15FA" w:rsidP="00BF4829">
      <w:pPr>
        <w:spacing w:line="240" w:lineRule="auto"/>
        <w:ind w:firstLine="708"/>
        <w:jc w:val="both"/>
        <w:rPr>
          <w:rFonts w:ascii="Times New Roman" w:hAnsi="Times New Roman"/>
          <w:sz w:val="28"/>
          <w:szCs w:val="28"/>
        </w:rPr>
      </w:pPr>
      <w:proofErr w:type="spellStart"/>
      <w:r w:rsidRPr="009E15FA">
        <w:rPr>
          <w:rFonts w:ascii="Times New Roman" w:hAnsi="Times New Roman"/>
          <w:b/>
          <w:sz w:val="28"/>
          <w:szCs w:val="28"/>
        </w:rPr>
        <w:t>Плещенко</w:t>
      </w:r>
      <w:proofErr w:type="spellEnd"/>
      <w:r w:rsidRPr="009E15FA">
        <w:rPr>
          <w:rFonts w:ascii="Times New Roman" w:hAnsi="Times New Roman"/>
          <w:b/>
          <w:sz w:val="28"/>
          <w:szCs w:val="28"/>
        </w:rPr>
        <w:t xml:space="preserve"> Денис</w:t>
      </w:r>
      <w:r>
        <w:rPr>
          <w:rFonts w:ascii="Times New Roman" w:hAnsi="Times New Roman"/>
          <w:b/>
          <w:sz w:val="28"/>
          <w:szCs w:val="28"/>
        </w:rPr>
        <w:t>а</w:t>
      </w:r>
      <w:r w:rsidRPr="009E15FA">
        <w:rPr>
          <w:rFonts w:ascii="Times New Roman" w:hAnsi="Times New Roman"/>
          <w:b/>
          <w:sz w:val="28"/>
          <w:szCs w:val="28"/>
        </w:rPr>
        <w:t xml:space="preserve"> Валерьевич</w:t>
      </w:r>
      <w:r>
        <w:rPr>
          <w:rFonts w:ascii="Times New Roman" w:hAnsi="Times New Roman"/>
          <w:b/>
          <w:sz w:val="28"/>
          <w:szCs w:val="28"/>
        </w:rPr>
        <w:t xml:space="preserve">а – </w:t>
      </w:r>
      <w:r w:rsidRPr="009E15FA">
        <w:rPr>
          <w:rFonts w:ascii="Times New Roman" w:hAnsi="Times New Roman"/>
          <w:sz w:val="28"/>
          <w:szCs w:val="28"/>
        </w:rPr>
        <w:t>ведущего общественных слушаний, начальника</w:t>
      </w:r>
      <w:r w:rsidRPr="00A028A3">
        <w:rPr>
          <w:rFonts w:ascii="Times New Roman" w:hAnsi="Times New Roman"/>
          <w:sz w:val="28"/>
          <w:szCs w:val="28"/>
        </w:rPr>
        <w:t xml:space="preserve"> Управления по коммуникациям ФГУП «</w:t>
      </w:r>
      <w:proofErr w:type="spellStart"/>
      <w:r w:rsidRPr="00A028A3">
        <w:rPr>
          <w:rFonts w:ascii="Times New Roman" w:hAnsi="Times New Roman"/>
          <w:sz w:val="28"/>
          <w:szCs w:val="28"/>
        </w:rPr>
        <w:t>РосРАО</w:t>
      </w:r>
      <w:proofErr w:type="spellEnd"/>
      <w:r w:rsidRPr="00A028A3">
        <w:rPr>
          <w:rFonts w:ascii="Times New Roman" w:hAnsi="Times New Roman"/>
          <w:sz w:val="28"/>
          <w:szCs w:val="28"/>
        </w:rPr>
        <w:t>»</w:t>
      </w:r>
      <w:r>
        <w:rPr>
          <w:rFonts w:ascii="Times New Roman" w:hAnsi="Times New Roman"/>
          <w:sz w:val="28"/>
          <w:szCs w:val="28"/>
        </w:rPr>
        <w:t>.</w:t>
      </w:r>
    </w:p>
    <w:p w:rsidR="009E15FA" w:rsidRDefault="009E15FA" w:rsidP="00BF4829">
      <w:pPr>
        <w:spacing w:line="240" w:lineRule="auto"/>
        <w:ind w:firstLine="708"/>
        <w:jc w:val="both"/>
        <w:rPr>
          <w:rFonts w:ascii="Times New Roman" w:hAnsi="Times New Roman"/>
          <w:sz w:val="28"/>
          <w:szCs w:val="28"/>
        </w:rPr>
      </w:pPr>
      <w:r w:rsidRPr="009E15FA">
        <w:rPr>
          <w:rFonts w:ascii="Times New Roman" w:hAnsi="Times New Roman"/>
          <w:sz w:val="28"/>
          <w:szCs w:val="28"/>
        </w:rPr>
        <w:t>Сообщил, что к началу общественных слушаний зарегистрировано 105 участников.</w:t>
      </w:r>
    </w:p>
    <w:p w:rsidR="009E15FA" w:rsidRDefault="009E15FA" w:rsidP="00BF4829">
      <w:pPr>
        <w:spacing w:line="240" w:lineRule="auto"/>
        <w:ind w:firstLine="708"/>
        <w:jc w:val="both"/>
        <w:rPr>
          <w:rFonts w:ascii="Times New Roman" w:hAnsi="Times New Roman"/>
          <w:sz w:val="28"/>
          <w:szCs w:val="28"/>
        </w:rPr>
      </w:pPr>
      <w:r>
        <w:rPr>
          <w:rFonts w:ascii="Times New Roman" w:hAnsi="Times New Roman"/>
          <w:sz w:val="28"/>
          <w:szCs w:val="28"/>
        </w:rPr>
        <w:t xml:space="preserve">Представил </w:t>
      </w:r>
      <w:r w:rsidRPr="009E15FA">
        <w:rPr>
          <w:rFonts w:ascii="Times New Roman" w:hAnsi="Times New Roman"/>
          <w:b/>
          <w:sz w:val="28"/>
          <w:szCs w:val="28"/>
        </w:rPr>
        <w:t>Президиум общественных слушаний</w:t>
      </w:r>
      <w:r>
        <w:rPr>
          <w:rFonts w:ascii="Times New Roman" w:hAnsi="Times New Roman"/>
          <w:sz w:val="28"/>
          <w:szCs w:val="28"/>
        </w:rPr>
        <w:t>:</w:t>
      </w:r>
    </w:p>
    <w:p w:rsidR="009E15FA" w:rsidRPr="009E15FA" w:rsidRDefault="009E15FA" w:rsidP="00BF4829">
      <w:pPr>
        <w:pStyle w:val="a4"/>
        <w:numPr>
          <w:ilvl w:val="0"/>
          <w:numId w:val="2"/>
        </w:numPr>
        <w:tabs>
          <w:tab w:val="left" w:pos="9639"/>
        </w:tabs>
        <w:spacing w:after="0" w:line="240" w:lineRule="auto"/>
        <w:jc w:val="both"/>
        <w:rPr>
          <w:rFonts w:ascii="Times New Roman" w:hAnsi="Times New Roman"/>
          <w:sz w:val="28"/>
          <w:szCs w:val="28"/>
        </w:rPr>
      </w:pPr>
      <w:r w:rsidRPr="009E15FA">
        <w:rPr>
          <w:rFonts w:ascii="Times New Roman" w:hAnsi="Times New Roman"/>
          <w:b/>
          <w:sz w:val="28"/>
          <w:szCs w:val="28"/>
        </w:rPr>
        <w:t>Алмазов Геннадий Владиславович</w:t>
      </w:r>
      <w:r w:rsidRPr="009E15FA">
        <w:rPr>
          <w:rFonts w:ascii="Times New Roman" w:hAnsi="Times New Roman"/>
          <w:sz w:val="28"/>
          <w:szCs w:val="28"/>
        </w:rPr>
        <w:t xml:space="preserve"> – председатель рабочей группы по проведению общественных слушаний.</w:t>
      </w:r>
    </w:p>
    <w:p w:rsidR="009E15FA" w:rsidRPr="009E15FA" w:rsidRDefault="009E15FA" w:rsidP="00BF4829">
      <w:pPr>
        <w:pStyle w:val="a4"/>
        <w:numPr>
          <w:ilvl w:val="0"/>
          <w:numId w:val="2"/>
        </w:numPr>
        <w:tabs>
          <w:tab w:val="left" w:pos="9639"/>
        </w:tabs>
        <w:spacing w:after="0" w:line="240" w:lineRule="auto"/>
        <w:jc w:val="both"/>
        <w:rPr>
          <w:rFonts w:ascii="Times New Roman" w:hAnsi="Times New Roman"/>
          <w:sz w:val="28"/>
          <w:szCs w:val="28"/>
        </w:rPr>
      </w:pPr>
      <w:proofErr w:type="spellStart"/>
      <w:r w:rsidRPr="009E15FA">
        <w:rPr>
          <w:rFonts w:ascii="Times New Roman" w:hAnsi="Times New Roman"/>
          <w:b/>
          <w:sz w:val="28"/>
          <w:szCs w:val="28"/>
        </w:rPr>
        <w:t>Плещенко</w:t>
      </w:r>
      <w:proofErr w:type="spellEnd"/>
      <w:r w:rsidRPr="009E15FA">
        <w:rPr>
          <w:rFonts w:ascii="Times New Roman" w:hAnsi="Times New Roman"/>
          <w:b/>
          <w:sz w:val="28"/>
          <w:szCs w:val="28"/>
        </w:rPr>
        <w:t xml:space="preserve"> Денис Валерьевич </w:t>
      </w:r>
      <w:r w:rsidRPr="009E15FA">
        <w:rPr>
          <w:rFonts w:ascii="Times New Roman" w:hAnsi="Times New Roman"/>
          <w:sz w:val="28"/>
          <w:szCs w:val="28"/>
        </w:rPr>
        <w:t>- начальник Управления по коммуникациям ФГУП «</w:t>
      </w:r>
      <w:proofErr w:type="spellStart"/>
      <w:r w:rsidRPr="009E15FA">
        <w:rPr>
          <w:rFonts w:ascii="Times New Roman" w:hAnsi="Times New Roman"/>
          <w:sz w:val="28"/>
          <w:szCs w:val="28"/>
        </w:rPr>
        <w:t>РосРАО</w:t>
      </w:r>
      <w:proofErr w:type="spellEnd"/>
      <w:r w:rsidRPr="009E15FA">
        <w:rPr>
          <w:rFonts w:ascii="Times New Roman" w:hAnsi="Times New Roman"/>
          <w:sz w:val="28"/>
          <w:szCs w:val="28"/>
        </w:rPr>
        <w:t>», заместитель председателя рабочей группы по проведению общественных слушаний.</w:t>
      </w:r>
    </w:p>
    <w:p w:rsidR="009E15FA" w:rsidRPr="009E15FA" w:rsidRDefault="009E15FA" w:rsidP="00BF4829">
      <w:pPr>
        <w:pStyle w:val="a4"/>
        <w:numPr>
          <w:ilvl w:val="0"/>
          <w:numId w:val="2"/>
        </w:numPr>
        <w:tabs>
          <w:tab w:val="left" w:pos="9639"/>
        </w:tabs>
        <w:spacing w:after="0" w:line="240" w:lineRule="auto"/>
        <w:jc w:val="both"/>
        <w:rPr>
          <w:rFonts w:ascii="Times New Roman" w:hAnsi="Times New Roman"/>
          <w:sz w:val="28"/>
          <w:szCs w:val="28"/>
        </w:rPr>
      </w:pPr>
      <w:proofErr w:type="spellStart"/>
      <w:r w:rsidRPr="009E15FA">
        <w:rPr>
          <w:rFonts w:ascii="Times New Roman" w:hAnsi="Times New Roman"/>
          <w:b/>
          <w:sz w:val="28"/>
          <w:szCs w:val="28"/>
        </w:rPr>
        <w:t>Замаскин</w:t>
      </w:r>
      <w:proofErr w:type="spellEnd"/>
      <w:r w:rsidRPr="009E15FA">
        <w:rPr>
          <w:rFonts w:ascii="Times New Roman" w:hAnsi="Times New Roman"/>
          <w:b/>
          <w:sz w:val="28"/>
          <w:szCs w:val="28"/>
        </w:rPr>
        <w:t xml:space="preserve"> Денис Николаевич</w:t>
      </w:r>
      <w:r w:rsidRPr="009E15FA">
        <w:rPr>
          <w:rFonts w:ascii="Times New Roman" w:hAnsi="Times New Roman"/>
          <w:sz w:val="28"/>
          <w:szCs w:val="28"/>
        </w:rPr>
        <w:t xml:space="preserve"> – директор филиала  «Северо-</w:t>
      </w:r>
      <w:r w:rsidR="00B53027">
        <w:rPr>
          <w:rFonts w:ascii="Times New Roman" w:hAnsi="Times New Roman"/>
          <w:sz w:val="28"/>
          <w:szCs w:val="28"/>
        </w:rPr>
        <w:t>з</w:t>
      </w:r>
      <w:r w:rsidR="00B53027" w:rsidRPr="009E15FA">
        <w:rPr>
          <w:rFonts w:ascii="Times New Roman" w:hAnsi="Times New Roman"/>
          <w:sz w:val="28"/>
          <w:szCs w:val="28"/>
        </w:rPr>
        <w:t xml:space="preserve">ападный </w:t>
      </w:r>
      <w:r w:rsidRPr="009E15FA">
        <w:rPr>
          <w:rFonts w:ascii="Times New Roman" w:hAnsi="Times New Roman"/>
          <w:sz w:val="28"/>
          <w:szCs w:val="28"/>
        </w:rPr>
        <w:t xml:space="preserve">территориальный округ» ФГУП </w:t>
      </w:r>
      <w:r w:rsidR="00F95539">
        <w:rPr>
          <w:rFonts w:ascii="Times New Roman" w:hAnsi="Times New Roman"/>
          <w:sz w:val="28"/>
          <w:szCs w:val="28"/>
        </w:rPr>
        <w:t>«</w:t>
      </w:r>
      <w:proofErr w:type="spellStart"/>
      <w:r w:rsidRPr="009E15FA">
        <w:rPr>
          <w:rFonts w:ascii="Times New Roman" w:hAnsi="Times New Roman"/>
          <w:sz w:val="28"/>
          <w:szCs w:val="28"/>
        </w:rPr>
        <w:t>РосРАО</w:t>
      </w:r>
      <w:proofErr w:type="spellEnd"/>
      <w:r w:rsidR="00F95539">
        <w:rPr>
          <w:rFonts w:ascii="Times New Roman" w:hAnsi="Times New Roman"/>
          <w:sz w:val="28"/>
          <w:szCs w:val="28"/>
        </w:rPr>
        <w:t>»</w:t>
      </w:r>
      <w:r w:rsidRPr="009E15FA">
        <w:rPr>
          <w:rFonts w:ascii="Times New Roman" w:hAnsi="Times New Roman"/>
          <w:sz w:val="28"/>
          <w:szCs w:val="28"/>
        </w:rPr>
        <w:t xml:space="preserve"> </w:t>
      </w:r>
    </w:p>
    <w:p w:rsidR="009E15FA" w:rsidRPr="00057D9B" w:rsidRDefault="009E15FA" w:rsidP="00BF4829">
      <w:pPr>
        <w:pStyle w:val="a4"/>
        <w:numPr>
          <w:ilvl w:val="0"/>
          <w:numId w:val="2"/>
        </w:numPr>
        <w:tabs>
          <w:tab w:val="left" w:pos="9639"/>
        </w:tabs>
        <w:spacing w:after="0" w:line="240" w:lineRule="auto"/>
        <w:jc w:val="both"/>
        <w:rPr>
          <w:rFonts w:ascii="Times New Roman" w:hAnsi="Times New Roman"/>
          <w:sz w:val="28"/>
          <w:szCs w:val="28"/>
        </w:rPr>
      </w:pPr>
      <w:proofErr w:type="spellStart"/>
      <w:r w:rsidRPr="009E15FA">
        <w:rPr>
          <w:rFonts w:ascii="Times New Roman" w:hAnsi="Times New Roman"/>
          <w:b/>
          <w:sz w:val="28"/>
          <w:szCs w:val="28"/>
        </w:rPr>
        <w:t>Богуцкий</w:t>
      </w:r>
      <w:proofErr w:type="spellEnd"/>
      <w:r w:rsidRPr="009E15FA">
        <w:rPr>
          <w:rFonts w:ascii="Times New Roman" w:hAnsi="Times New Roman"/>
          <w:b/>
          <w:sz w:val="28"/>
          <w:szCs w:val="28"/>
        </w:rPr>
        <w:t xml:space="preserve"> Александр Львович</w:t>
      </w:r>
      <w:r w:rsidRPr="009E15FA">
        <w:rPr>
          <w:rFonts w:ascii="Times New Roman" w:hAnsi="Times New Roman"/>
          <w:sz w:val="28"/>
          <w:szCs w:val="28"/>
        </w:rPr>
        <w:t xml:space="preserve"> – директор Ленинградского отделения филиала «Северо-западный территориальный округ» ФГУП «</w:t>
      </w:r>
      <w:proofErr w:type="spellStart"/>
      <w:r w:rsidRPr="009E15FA">
        <w:rPr>
          <w:rFonts w:ascii="Times New Roman" w:hAnsi="Times New Roman"/>
          <w:sz w:val="28"/>
          <w:szCs w:val="28"/>
        </w:rPr>
        <w:t>РосРАО</w:t>
      </w:r>
      <w:proofErr w:type="spellEnd"/>
      <w:r w:rsidRPr="009E15FA">
        <w:rPr>
          <w:rFonts w:ascii="Times New Roman" w:hAnsi="Times New Roman"/>
          <w:sz w:val="28"/>
          <w:szCs w:val="28"/>
        </w:rPr>
        <w:t>».</w:t>
      </w:r>
    </w:p>
    <w:p w:rsidR="009E15FA"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9E15FA">
        <w:rPr>
          <w:rFonts w:ascii="Times New Roman" w:hAnsi="Times New Roman"/>
          <w:sz w:val="28"/>
          <w:szCs w:val="28"/>
        </w:rPr>
        <w:t xml:space="preserve">Представил секретарей общественных слушаний. </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Довел до</w:t>
      </w:r>
      <w:r w:rsidRPr="00057D9B">
        <w:rPr>
          <w:rFonts w:ascii="Times New Roman" w:hAnsi="Times New Roman"/>
          <w:sz w:val="28"/>
          <w:szCs w:val="28"/>
        </w:rPr>
        <w:t xml:space="preserve"> сведения </w:t>
      </w:r>
      <w:r>
        <w:rPr>
          <w:rFonts w:ascii="Times New Roman" w:hAnsi="Times New Roman"/>
          <w:sz w:val="28"/>
          <w:szCs w:val="28"/>
        </w:rPr>
        <w:t xml:space="preserve">участников общественных слушаний </w:t>
      </w:r>
      <w:r w:rsidRPr="00057D9B">
        <w:rPr>
          <w:rFonts w:ascii="Times New Roman" w:hAnsi="Times New Roman"/>
          <w:sz w:val="28"/>
          <w:szCs w:val="28"/>
        </w:rPr>
        <w:t>Регламент общественных слушаний, принятый на заседании рабочей группы по проведению общественн</w:t>
      </w:r>
      <w:r>
        <w:rPr>
          <w:rFonts w:ascii="Times New Roman" w:hAnsi="Times New Roman"/>
          <w:sz w:val="28"/>
          <w:szCs w:val="28"/>
        </w:rPr>
        <w:t>ых слушаний 18 марта 2016 года.</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Продолжительность выступления основного докладчиков – не более 20 минут.</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Продолжительность выступления содокладчиков – не более 15 минут.</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 xml:space="preserve">Продолжительность выступлений участников, пожелавших выступить по теме общественных слушаний – не более 5 минут. </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Продолжительность ответов на поступившие вопросы не ограничена.</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Участники общественных слушаний могут выступить по теме общественных слушаний после выступлений докладчиков и содокладчиков по предварительной письменной заявке. Для выступления необходимо подать письменную заявку на бланке регистрационной карты участника, полученном при регистрации, указав свои фамилию и инициалы, организацию (для представителей организаций), тему выступления. Этот заполненный бланк передаётся секретарям общественных слушаний.</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057D9B">
        <w:rPr>
          <w:rFonts w:ascii="Times New Roman" w:hAnsi="Times New Roman"/>
          <w:sz w:val="28"/>
          <w:szCs w:val="28"/>
        </w:rPr>
        <w:t>Вопросы по теме общественных слушаний также формулируются в письменном виде на бланке регистрационной карты участника и передаются секретарям общественных слушаний. Количество вопросов не ограничено.</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Сообщил, что н</w:t>
      </w:r>
      <w:r w:rsidRPr="00057D9B">
        <w:rPr>
          <w:rFonts w:ascii="Times New Roman" w:hAnsi="Times New Roman"/>
          <w:sz w:val="28"/>
          <w:szCs w:val="28"/>
        </w:rPr>
        <w:t>а общественных слушаниях  в соответствии с повесткой выступят:</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1.</w:t>
      </w:r>
      <w:r w:rsidRPr="00057D9B">
        <w:rPr>
          <w:rFonts w:ascii="Times New Roman" w:hAnsi="Times New Roman"/>
          <w:sz w:val="28"/>
          <w:szCs w:val="28"/>
        </w:rPr>
        <w:tab/>
      </w:r>
      <w:proofErr w:type="spellStart"/>
      <w:r w:rsidRPr="00057D9B">
        <w:rPr>
          <w:rFonts w:ascii="Times New Roman" w:hAnsi="Times New Roman"/>
          <w:sz w:val="28"/>
          <w:szCs w:val="28"/>
        </w:rPr>
        <w:t>Богуцкий</w:t>
      </w:r>
      <w:proofErr w:type="spellEnd"/>
      <w:r w:rsidRPr="00057D9B">
        <w:rPr>
          <w:rFonts w:ascii="Times New Roman" w:hAnsi="Times New Roman"/>
          <w:sz w:val="28"/>
          <w:szCs w:val="28"/>
        </w:rPr>
        <w:t xml:space="preserve"> Александр Львович – директор Ленинградского отделения филиала «Северо-западный территориальный округ» ФГУП «</w:t>
      </w:r>
      <w:proofErr w:type="spellStart"/>
      <w:r w:rsidRPr="00057D9B">
        <w:rPr>
          <w:rFonts w:ascii="Times New Roman" w:hAnsi="Times New Roman"/>
          <w:sz w:val="28"/>
          <w:szCs w:val="28"/>
        </w:rPr>
        <w:t>РосРАО</w:t>
      </w:r>
      <w:proofErr w:type="spellEnd"/>
      <w:r w:rsidRPr="00057D9B">
        <w:rPr>
          <w:rFonts w:ascii="Times New Roman" w:hAnsi="Times New Roman"/>
          <w:sz w:val="28"/>
          <w:szCs w:val="28"/>
        </w:rPr>
        <w:t>» с докладом «О деятельности Ленинградского отделения филиала «Северо-западный территориальный округ» ФГУП «</w:t>
      </w:r>
      <w:proofErr w:type="spellStart"/>
      <w:r w:rsidRPr="00057D9B">
        <w:rPr>
          <w:rFonts w:ascii="Times New Roman" w:hAnsi="Times New Roman"/>
          <w:sz w:val="28"/>
          <w:szCs w:val="28"/>
        </w:rPr>
        <w:t>РосРАО</w:t>
      </w:r>
      <w:proofErr w:type="spellEnd"/>
      <w:r w:rsidRPr="00057D9B">
        <w:rPr>
          <w:rFonts w:ascii="Times New Roman" w:hAnsi="Times New Roman"/>
          <w:sz w:val="28"/>
          <w:szCs w:val="28"/>
        </w:rPr>
        <w:t>» по обраще</w:t>
      </w:r>
      <w:r>
        <w:rPr>
          <w:rFonts w:ascii="Times New Roman" w:hAnsi="Times New Roman"/>
          <w:sz w:val="28"/>
          <w:szCs w:val="28"/>
        </w:rPr>
        <w:t>нию с радиоактивными отходами».</w:t>
      </w:r>
    </w:p>
    <w:p w:rsidR="00057D9B" w:rsidRP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2.</w:t>
      </w:r>
      <w:r w:rsidRPr="00057D9B">
        <w:rPr>
          <w:rFonts w:ascii="Times New Roman" w:hAnsi="Times New Roman"/>
          <w:sz w:val="28"/>
          <w:szCs w:val="28"/>
        </w:rPr>
        <w:tab/>
        <w:t xml:space="preserve">Борисов Андрей Анатольевич - главный специалист по производственной и радиационной безопасности </w:t>
      </w:r>
      <w:r w:rsidR="008648C7">
        <w:rPr>
          <w:rFonts w:ascii="Times New Roman" w:hAnsi="Times New Roman"/>
          <w:sz w:val="28"/>
          <w:szCs w:val="28"/>
        </w:rPr>
        <w:t>ф</w:t>
      </w:r>
      <w:r w:rsidR="008648C7" w:rsidRPr="00057D9B">
        <w:rPr>
          <w:rFonts w:ascii="Times New Roman" w:hAnsi="Times New Roman"/>
          <w:sz w:val="28"/>
          <w:szCs w:val="28"/>
        </w:rPr>
        <w:t xml:space="preserve">илиала </w:t>
      </w:r>
      <w:r w:rsidRPr="00057D9B">
        <w:rPr>
          <w:rFonts w:ascii="Times New Roman" w:hAnsi="Times New Roman"/>
          <w:sz w:val="28"/>
          <w:szCs w:val="28"/>
        </w:rPr>
        <w:t>«Северо-</w:t>
      </w:r>
      <w:r w:rsidR="00B53027">
        <w:rPr>
          <w:rFonts w:ascii="Times New Roman" w:hAnsi="Times New Roman"/>
          <w:sz w:val="28"/>
          <w:szCs w:val="28"/>
        </w:rPr>
        <w:t>з</w:t>
      </w:r>
      <w:r w:rsidR="00B53027" w:rsidRPr="00057D9B">
        <w:rPr>
          <w:rFonts w:ascii="Times New Roman" w:hAnsi="Times New Roman"/>
          <w:sz w:val="28"/>
          <w:szCs w:val="28"/>
        </w:rPr>
        <w:t xml:space="preserve">ападный </w:t>
      </w:r>
      <w:r w:rsidRPr="00057D9B">
        <w:rPr>
          <w:rFonts w:ascii="Times New Roman" w:hAnsi="Times New Roman"/>
          <w:sz w:val="28"/>
          <w:szCs w:val="28"/>
        </w:rPr>
        <w:t>территориальный округ» ФГУП «</w:t>
      </w:r>
      <w:proofErr w:type="spellStart"/>
      <w:r w:rsidRPr="00057D9B">
        <w:rPr>
          <w:rFonts w:ascii="Times New Roman" w:hAnsi="Times New Roman"/>
          <w:sz w:val="28"/>
          <w:szCs w:val="28"/>
        </w:rPr>
        <w:t>РосРАО</w:t>
      </w:r>
      <w:proofErr w:type="spellEnd"/>
      <w:r w:rsidRPr="00057D9B">
        <w:rPr>
          <w:rFonts w:ascii="Times New Roman" w:hAnsi="Times New Roman"/>
          <w:sz w:val="28"/>
          <w:szCs w:val="28"/>
        </w:rPr>
        <w:t>» с докладом «Реконструкция пункта хранения радиоактивных отходов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r w:rsidR="00003A49">
        <w:rPr>
          <w:rFonts w:ascii="Times New Roman" w:hAnsi="Times New Roman"/>
          <w:sz w:val="28"/>
          <w:szCs w:val="28"/>
        </w:rPr>
        <w:t>.</w:t>
      </w:r>
    </w:p>
    <w:p w:rsidR="00057D9B" w:rsidRDefault="00057D9B"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57D9B">
        <w:rPr>
          <w:rFonts w:ascii="Times New Roman" w:hAnsi="Times New Roman"/>
          <w:sz w:val="28"/>
          <w:szCs w:val="28"/>
        </w:rPr>
        <w:t>3.</w:t>
      </w:r>
      <w:r w:rsidRPr="00057D9B">
        <w:rPr>
          <w:rFonts w:ascii="Times New Roman" w:hAnsi="Times New Roman"/>
          <w:sz w:val="28"/>
          <w:szCs w:val="28"/>
        </w:rPr>
        <w:tab/>
        <w:t>Кошель Евгений Валерьевич - руководитель проект</w:t>
      </w:r>
      <w:proofErr w:type="gramStart"/>
      <w:r w:rsidRPr="00057D9B">
        <w:rPr>
          <w:rFonts w:ascii="Times New Roman" w:hAnsi="Times New Roman"/>
          <w:sz w:val="28"/>
          <w:szCs w:val="28"/>
        </w:rPr>
        <w:t>а ООО</w:t>
      </w:r>
      <w:proofErr w:type="gramEnd"/>
      <w:r w:rsidRPr="00057D9B">
        <w:rPr>
          <w:rFonts w:ascii="Times New Roman" w:hAnsi="Times New Roman"/>
          <w:sz w:val="28"/>
          <w:szCs w:val="28"/>
        </w:rPr>
        <w:t xml:space="preserve"> «</w:t>
      </w:r>
      <w:proofErr w:type="spellStart"/>
      <w:r w:rsidRPr="00057D9B">
        <w:rPr>
          <w:rFonts w:ascii="Times New Roman" w:hAnsi="Times New Roman"/>
          <w:sz w:val="28"/>
          <w:szCs w:val="28"/>
        </w:rPr>
        <w:t>СТГ-Эко</w:t>
      </w:r>
      <w:proofErr w:type="spellEnd"/>
      <w:r w:rsidRPr="00057D9B">
        <w:rPr>
          <w:rFonts w:ascii="Times New Roman" w:hAnsi="Times New Roman"/>
          <w:sz w:val="28"/>
          <w:szCs w:val="28"/>
        </w:rPr>
        <w:t>» с докладом «Оценка воздействия  на окружающую среду сооружения радиационного источника (комплексов прессования и цементирования) в филиале   «Северо-западный территориальный округ» ФГУП «</w:t>
      </w:r>
      <w:proofErr w:type="spellStart"/>
      <w:r w:rsidRPr="00057D9B">
        <w:rPr>
          <w:rFonts w:ascii="Times New Roman" w:hAnsi="Times New Roman"/>
          <w:sz w:val="28"/>
          <w:szCs w:val="28"/>
        </w:rPr>
        <w:t>РосРАО</w:t>
      </w:r>
      <w:proofErr w:type="spellEnd"/>
      <w:r w:rsidRPr="00057D9B">
        <w:rPr>
          <w:rFonts w:ascii="Times New Roman" w:hAnsi="Times New Roman"/>
          <w:sz w:val="28"/>
          <w:szCs w:val="28"/>
        </w:rPr>
        <w:t>» (Ленинградское отделение)».</w:t>
      </w:r>
    </w:p>
    <w:p w:rsidR="00057D9B" w:rsidRDefault="00057D9B" w:rsidP="00BF4829">
      <w:pPr>
        <w:tabs>
          <w:tab w:val="left" w:pos="709"/>
        </w:tabs>
        <w:spacing w:after="0" w:line="240" w:lineRule="auto"/>
        <w:jc w:val="both"/>
        <w:rPr>
          <w:rFonts w:ascii="Times New Roman" w:hAnsi="Times New Roman"/>
          <w:sz w:val="28"/>
          <w:szCs w:val="28"/>
        </w:rPr>
      </w:pPr>
    </w:p>
    <w:p w:rsidR="00835BD4" w:rsidRDefault="00835BD4" w:rsidP="00BF4829">
      <w:pPr>
        <w:tabs>
          <w:tab w:val="left" w:pos="709"/>
        </w:tabs>
        <w:spacing w:after="0" w:line="240" w:lineRule="auto"/>
        <w:jc w:val="both"/>
        <w:rPr>
          <w:rFonts w:ascii="Times New Roman" w:hAnsi="Times New Roman"/>
          <w:b/>
          <w:sz w:val="28"/>
          <w:szCs w:val="28"/>
        </w:rPr>
      </w:pPr>
      <w:r w:rsidRPr="00835BD4">
        <w:rPr>
          <w:rFonts w:ascii="Times New Roman" w:hAnsi="Times New Roman"/>
          <w:b/>
          <w:sz w:val="28"/>
          <w:szCs w:val="28"/>
        </w:rPr>
        <w:t>СЛУШАЛИ</w:t>
      </w:r>
      <w:r>
        <w:rPr>
          <w:rFonts w:ascii="Times New Roman" w:hAnsi="Times New Roman"/>
          <w:b/>
          <w:sz w:val="28"/>
          <w:szCs w:val="28"/>
        </w:rPr>
        <w:t>:</w:t>
      </w:r>
    </w:p>
    <w:p w:rsidR="00003A49" w:rsidRDefault="00003A49" w:rsidP="00BF4829">
      <w:pPr>
        <w:tabs>
          <w:tab w:val="left" w:pos="709"/>
        </w:tabs>
        <w:spacing w:after="0" w:line="240" w:lineRule="auto"/>
        <w:jc w:val="both"/>
        <w:rPr>
          <w:rFonts w:ascii="Times New Roman" w:hAnsi="Times New Roman"/>
          <w:b/>
          <w:sz w:val="28"/>
          <w:szCs w:val="28"/>
        </w:rPr>
      </w:pPr>
    </w:p>
    <w:p w:rsidR="00835BD4" w:rsidRDefault="00835BD4" w:rsidP="00BF4829">
      <w:pPr>
        <w:tabs>
          <w:tab w:val="left" w:pos="709"/>
        </w:tabs>
        <w:spacing w:after="0" w:line="240" w:lineRule="auto"/>
        <w:jc w:val="both"/>
        <w:rPr>
          <w:rFonts w:ascii="Times New Roman" w:hAnsi="Times New Roman"/>
          <w:sz w:val="28"/>
          <w:szCs w:val="28"/>
        </w:rPr>
      </w:pPr>
      <w:r>
        <w:rPr>
          <w:rFonts w:ascii="Times New Roman" w:hAnsi="Times New Roman"/>
          <w:b/>
          <w:sz w:val="28"/>
          <w:szCs w:val="28"/>
        </w:rPr>
        <w:tab/>
      </w:r>
      <w:proofErr w:type="spellStart"/>
      <w:r>
        <w:rPr>
          <w:rFonts w:ascii="Times New Roman" w:hAnsi="Times New Roman"/>
          <w:b/>
          <w:sz w:val="28"/>
          <w:szCs w:val="28"/>
        </w:rPr>
        <w:t>Богуцкого</w:t>
      </w:r>
      <w:proofErr w:type="spellEnd"/>
      <w:r w:rsidRPr="00835BD4">
        <w:rPr>
          <w:rFonts w:ascii="Times New Roman" w:hAnsi="Times New Roman"/>
          <w:b/>
          <w:sz w:val="28"/>
          <w:szCs w:val="28"/>
        </w:rPr>
        <w:t xml:space="preserve"> Александр</w:t>
      </w:r>
      <w:r>
        <w:rPr>
          <w:rFonts w:ascii="Times New Roman" w:hAnsi="Times New Roman"/>
          <w:b/>
          <w:sz w:val="28"/>
          <w:szCs w:val="28"/>
        </w:rPr>
        <w:t>а</w:t>
      </w:r>
      <w:r w:rsidRPr="00835BD4">
        <w:rPr>
          <w:rFonts w:ascii="Times New Roman" w:hAnsi="Times New Roman"/>
          <w:b/>
          <w:sz w:val="28"/>
          <w:szCs w:val="28"/>
        </w:rPr>
        <w:t xml:space="preserve"> Львович</w:t>
      </w:r>
      <w:r>
        <w:rPr>
          <w:rFonts w:ascii="Times New Roman" w:hAnsi="Times New Roman"/>
          <w:b/>
          <w:sz w:val="28"/>
          <w:szCs w:val="28"/>
        </w:rPr>
        <w:t>а</w:t>
      </w:r>
      <w:r w:rsidRPr="00835BD4">
        <w:rPr>
          <w:rFonts w:ascii="Times New Roman" w:hAnsi="Times New Roman"/>
          <w:b/>
          <w:sz w:val="28"/>
          <w:szCs w:val="28"/>
        </w:rPr>
        <w:t xml:space="preserve"> – </w:t>
      </w:r>
      <w:r w:rsidRPr="00835BD4">
        <w:rPr>
          <w:rFonts w:ascii="Times New Roman" w:hAnsi="Times New Roman"/>
          <w:sz w:val="28"/>
          <w:szCs w:val="28"/>
        </w:rPr>
        <w:t>директора Ленинградского отделения филиала «Северо-западный территориальный округ» ФГУП «</w:t>
      </w:r>
      <w:proofErr w:type="spellStart"/>
      <w:r w:rsidRPr="00835BD4">
        <w:rPr>
          <w:rFonts w:ascii="Times New Roman" w:hAnsi="Times New Roman"/>
          <w:sz w:val="28"/>
          <w:szCs w:val="28"/>
        </w:rPr>
        <w:t>РосРАО</w:t>
      </w:r>
      <w:proofErr w:type="spellEnd"/>
      <w:r w:rsidRPr="00835BD4">
        <w:rPr>
          <w:rFonts w:ascii="Times New Roman" w:hAnsi="Times New Roman"/>
          <w:sz w:val="28"/>
          <w:szCs w:val="28"/>
        </w:rPr>
        <w:t>»</w:t>
      </w:r>
      <w:r>
        <w:rPr>
          <w:rFonts w:ascii="Times New Roman" w:hAnsi="Times New Roman"/>
          <w:sz w:val="28"/>
          <w:szCs w:val="28"/>
        </w:rPr>
        <w:t xml:space="preserve"> с докладом</w:t>
      </w:r>
      <w:r w:rsidRPr="00057D9B">
        <w:rPr>
          <w:rFonts w:ascii="Times New Roman" w:hAnsi="Times New Roman"/>
          <w:sz w:val="28"/>
          <w:szCs w:val="28"/>
        </w:rPr>
        <w:t xml:space="preserve"> «О деятельности Ленинградского отделения филиала «Северо-западный территориальный округ» ФГУП «</w:t>
      </w:r>
      <w:proofErr w:type="spellStart"/>
      <w:r w:rsidRPr="00057D9B">
        <w:rPr>
          <w:rFonts w:ascii="Times New Roman" w:hAnsi="Times New Roman"/>
          <w:sz w:val="28"/>
          <w:szCs w:val="28"/>
        </w:rPr>
        <w:t>РосРАО</w:t>
      </w:r>
      <w:proofErr w:type="spellEnd"/>
      <w:r w:rsidRPr="00057D9B">
        <w:rPr>
          <w:rFonts w:ascii="Times New Roman" w:hAnsi="Times New Roman"/>
          <w:sz w:val="28"/>
          <w:szCs w:val="28"/>
        </w:rPr>
        <w:t>» по обраще</w:t>
      </w:r>
      <w:r>
        <w:rPr>
          <w:rFonts w:ascii="Times New Roman" w:hAnsi="Times New Roman"/>
          <w:sz w:val="28"/>
          <w:szCs w:val="28"/>
        </w:rPr>
        <w:t>нию с радиоактивными отходами».</w:t>
      </w:r>
    </w:p>
    <w:p w:rsidR="00835BD4" w:rsidRDefault="00835BD4"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Рассказал об истории предприятия. Сообщил, что территория предприятия занимает более 40 га земли,</w:t>
      </w:r>
      <w:r w:rsidRPr="00835BD4">
        <w:rPr>
          <w:rFonts w:ascii="Times New Roman" w:hAnsi="Times New Roman"/>
          <w:sz w:val="28"/>
          <w:szCs w:val="28"/>
        </w:rPr>
        <w:t xml:space="preserve"> находи</w:t>
      </w:r>
      <w:r>
        <w:rPr>
          <w:rFonts w:ascii="Times New Roman" w:hAnsi="Times New Roman"/>
          <w:sz w:val="28"/>
          <w:szCs w:val="28"/>
        </w:rPr>
        <w:t>тся</w:t>
      </w:r>
      <w:r w:rsidRPr="00835BD4">
        <w:rPr>
          <w:rFonts w:ascii="Times New Roman" w:hAnsi="Times New Roman"/>
          <w:sz w:val="28"/>
          <w:szCs w:val="28"/>
        </w:rPr>
        <w:t xml:space="preserve"> в промышленной зоне, входящей в контур города Сосновый Бор. На предприятии работает </w:t>
      </w:r>
      <w:r w:rsidR="009F0BD0">
        <w:rPr>
          <w:rFonts w:ascii="Times New Roman" w:hAnsi="Times New Roman"/>
          <w:sz w:val="28"/>
          <w:szCs w:val="28"/>
        </w:rPr>
        <w:t>более 200 человек</w:t>
      </w:r>
      <w:r w:rsidRPr="00835BD4">
        <w:rPr>
          <w:rFonts w:ascii="Times New Roman" w:hAnsi="Times New Roman"/>
          <w:sz w:val="28"/>
          <w:szCs w:val="28"/>
        </w:rPr>
        <w:t xml:space="preserve">. </w:t>
      </w:r>
      <w:r>
        <w:rPr>
          <w:rFonts w:ascii="Times New Roman" w:hAnsi="Times New Roman"/>
          <w:sz w:val="28"/>
          <w:szCs w:val="28"/>
        </w:rPr>
        <w:t>О</w:t>
      </w:r>
      <w:r w:rsidRPr="00835BD4">
        <w:rPr>
          <w:rFonts w:ascii="Times New Roman" w:hAnsi="Times New Roman"/>
          <w:sz w:val="28"/>
          <w:szCs w:val="28"/>
        </w:rPr>
        <w:t>сновная</w:t>
      </w:r>
      <w:r>
        <w:rPr>
          <w:rFonts w:ascii="Times New Roman" w:hAnsi="Times New Roman"/>
          <w:sz w:val="28"/>
          <w:szCs w:val="28"/>
        </w:rPr>
        <w:t xml:space="preserve"> деятельность - сбор</w:t>
      </w:r>
      <w:r w:rsidRPr="00835BD4">
        <w:rPr>
          <w:rFonts w:ascii="Times New Roman" w:hAnsi="Times New Roman"/>
          <w:sz w:val="28"/>
          <w:szCs w:val="28"/>
        </w:rPr>
        <w:t xml:space="preserve"> образовывающихся по всему Северо-Западному региону радиоакти</w:t>
      </w:r>
      <w:r>
        <w:rPr>
          <w:rFonts w:ascii="Times New Roman" w:hAnsi="Times New Roman"/>
          <w:sz w:val="28"/>
          <w:szCs w:val="28"/>
        </w:rPr>
        <w:t>вных отходов, транспортирование</w:t>
      </w:r>
      <w:r w:rsidRPr="00835BD4">
        <w:rPr>
          <w:rFonts w:ascii="Times New Roman" w:hAnsi="Times New Roman"/>
          <w:sz w:val="28"/>
          <w:szCs w:val="28"/>
        </w:rPr>
        <w:t xml:space="preserve"> их на место будущей переработки и хранения</w:t>
      </w:r>
      <w:r>
        <w:rPr>
          <w:rFonts w:ascii="Times New Roman" w:hAnsi="Times New Roman"/>
          <w:sz w:val="28"/>
          <w:szCs w:val="28"/>
        </w:rPr>
        <w:t xml:space="preserve">, </w:t>
      </w:r>
      <w:r w:rsidRPr="00835BD4">
        <w:rPr>
          <w:rFonts w:ascii="Times New Roman" w:hAnsi="Times New Roman"/>
          <w:sz w:val="28"/>
          <w:szCs w:val="28"/>
        </w:rPr>
        <w:t xml:space="preserve"> переработк</w:t>
      </w:r>
      <w:r>
        <w:rPr>
          <w:rFonts w:ascii="Times New Roman" w:hAnsi="Times New Roman"/>
          <w:sz w:val="28"/>
          <w:szCs w:val="28"/>
        </w:rPr>
        <w:t>а отходов, приведение их в безопасное состояние,  обеспечение безопасного</w:t>
      </w:r>
      <w:r w:rsidRPr="00835BD4">
        <w:rPr>
          <w:rFonts w:ascii="Times New Roman" w:hAnsi="Times New Roman"/>
          <w:sz w:val="28"/>
          <w:szCs w:val="28"/>
        </w:rPr>
        <w:t xml:space="preserve"> хранени</w:t>
      </w:r>
      <w:r>
        <w:rPr>
          <w:rFonts w:ascii="Times New Roman" w:hAnsi="Times New Roman"/>
          <w:sz w:val="28"/>
          <w:szCs w:val="28"/>
        </w:rPr>
        <w:t>я РАО</w:t>
      </w:r>
      <w:r w:rsidRPr="00835BD4">
        <w:rPr>
          <w:rFonts w:ascii="Times New Roman" w:hAnsi="Times New Roman"/>
          <w:sz w:val="28"/>
          <w:szCs w:val="28"/>
        </w:rPr>
        <w:t xml:space="preserve">. </w:t>
      </w:r>
      <w:r w:rsidR="006A6BA3">
        <w:rPr>
          <w:rFonts w:ascii="Times New Roman" w:hAnsi="Times New Roman"/>
          <w:sz w:val="28"/>
          <w:szCs w:val="28"/>
        </w:rPr>
        <w:t>К</w:t>
      </w:r>
      <w:r w:rsidR="006A6BA3" w:rsidRPr="006A6BA3">
        <w:rPr>
          <w:rFonts w:ascii="Times New Roman" w:hAnsi="Times New Roman"/>
          <w:sz w:val="28"/>
          <w:szCs w:val="28"/>
        </w:rPr>
        <w:t>лючевая</w:t>
      </w:r>
      <w:r w:rsidR="006A6BA3">
        <w:rPr>
          <w:rFonts w:ascii="Times New Roman" w:hAnsi="Times New Roman"/>
          <w:sz w:val="28"/>
          <w:szCs w:val="28"/>
        </w:rPr>
        <w:t xml:space="preserve"> задача  – </w:t>
      </w:r>
      <w:r w:rsidR="006A6BA3" w:rsidRPr="006A6BA3">
        <w:rPr>
          <w:rFonts w:ascii="Times New Roman" w:hAnsi="Times New Roman"/>
          <w:sz w:val="28"/>
          <w:szCs w:val="28"/>
        </w:rPr>
        <w:t xml:space="preserve"> обеспечение радиационной безопасности.</w:t>
      </w:r>
      <w:r w:rsidR="006A6BA3">
        <w:rPr>
          <w:rFonts w:ascii="Times New Roman" w:hAnsi="Times New Roman"/>
          <w:sz w:val="28"/>
          <w:szCs w:val="28"/>
        </w:rPr>
        <w:t xml:space="preserve"> На предприятии </w:t>
      </w:r>
      <w:r w:rsidR="006A6BA3" w:rsidRPr="00F262B1">
        <w:rPr>
          <w:rFonts w:ascii="Times New Roman" w:hAnsi="Times New Roman"/>
          <w:sz w:val="28"/>
          <w:szCs w:val="28"/>
        </w:rPr>
        <w:t>накоплен богатейший опыт по безопасному обращению с радиоактивными отходами.</w:t>
      </w:r>
    </w:p>
    <w:p w:rsidR="00BF4829" w:rsidRDefault="00BF4829" w:rsidP="00BF4829">
      <w:pPr>
        <w:tabs>
          <w:tab w:val="left" w:pos="709"/>
        </w:tabs>
        <w:spacing w:after="0" w:line="240" w:lineRule="auto"/>
        <w:jc w:val="both"/>
        <w:rPr>
          <w:rFonts w:ascii="Times New Roman" w:hAnsi="Times New Roman"/>
          <w:sz w:val="28"/>
          <w:szCs w:val="28"/>
        </w:rPr>
      </w:pPr>
      <w:r>
        <w:rPr>
          <w:rFonts w:ascii="Times New Roman" w:hAnsi="Times New Roman"/>
          <w:b/>
          <w:sz w:val="28"/>
          <w:szCs w:val="28"/>
        </w:rPr>
        <w:tab/>
      </w:r>
      <w:r w:rsidRPr="00BF4829">
        <w:rPr>
          <w:rFonts w:ascii="Times New Roman" w:hAnsi="Times New Roman"/>
          <w:sz w:val="28"/>
          <w:szCs w:val="28"/>
        </w:rPr>
        <w:t xml:space="preserve">Сообщил, что в настоящее время разработаны новые технологии, которые позволяют более безопасно обращаться с РАО, перерабатывать </w:t>
      </w:r>
      <w:r w:rsidR="00F95539">
        <w:rPr>
          <w:rFonts w:ascii="Times New Roman" w:hAnsi="Times New Roman"/>
          <w:sz w:val="28"/>
          <w:szCs w:val="28"/>
        </w:rPr>
        <w:t xml:space="preserve">их, </w:t>
      </w:r>
      <w:r w:rsidRPr="00BF4829">
        <w:rPr>
          <w:rFonts w:ascii="Times New Roman" w:hAnsi="Times New Roman"/>
          <w:sz w:val="28"/>
          <w:szCs w:val="28"/>
        </w:rPr>
        <w:t>прив</w:t>
      </w:r>
      <w:r w:rsidR="00F95539">
        <w:rPr>
          <w:rFonts w:ascii="Times New Roman" w:hAnsi="Times New Roman"/>
          <w:sz w:val="28"/>
          <w:szCs w:val="28"/>
        </w:rPr>
        <w:t>одить</w:t>
      </w:r>
      <w:r w:rsidRPr="00BF4829">
        <w:rPr>
          <w:rFonts w:ascii="Times New Roman" w:hAnsi="Times New Roman"/>
          <w:sz w:val="28"/>
          <w:szCs w:val="28"/>
        </w:rPr>
        <w:t xml:space="preserve"> к критериям приемлемости</w:t>
      </w:r>
      <w:r>
        <w:rPr>
          <w:rFonts w:ascii="Times New Roman" w:hAnsi="Times New Roman"/>
          <w:sz w:val="28"/>
          <w:szCs w:val="28"/>
        </w:rPr>
        <w:t xml:space="preserve"> для дальнейшей возможной финальной изоляции в соответствии с законодательством</w:t>
      </w:r>
      <w:r w:rsidRPr="00BF4829">
        <w:rPr>
          <w:rFonts w:ascii="Times New Roman" w:hAnsi="Times New Roman"/>
          <w:sz w:val="28"/>
          <w:szCs w:val="28"/>
        </w:rPr>
        <w:t>, обеспечить 100%-ную гарантию безопасности на объекте.</w:t>
      </w:r>
    </w:p>
    <w:p w:rsidR="00003A49" w:rsidRDefault="00003A49" w:rsidP="00BF4829">
      <w:pPr>
        <w:tabs>
          <w:tab w:val="left" w:pos="709"/>
        </w:tabs>
        <w:spacing w:after="0" w:line="240" w:lineRule="auto"/>
        <w:jc w:val="both"/>
        <w:rPr>
          <w:rFonts w:ascii="Times New Roman" w:hAnsi="Times New Roman"/>
          <w:sz w:val="28"/>
          <w:szCs w:val="28"/>
        </w:rPr>
      </w:pPr>
    </w:p>
    <w:p w:rsidR="00003A49" w:rsidRDefault="00003A49" w:rsidP="00BF4829">
      <w:pPr>
        <w:tabs>
          <w:tab w:val="left" w:pos="709"/>
        </w:tabs>
        <w:spacing w:after="0" w:line="240" w:lineRule="auto"/>
        <w:jc w:val="both"/>
        <w:rPr>
          <w:rFonts w:ascii="Times New Roman" w:hAnsi="Times New Roman"/>
          <w:b/>
          <w:sz w:val="28"/>
          <w:szCs w:val="28"/>
        </w:rPr>
      </w:pPr>
      <w:r w:rsidRPr="00003A49">
        <w:rPr>
          <w:rFonts w:ascii="Times New Roman" w:hAnsi="Times New Roman"/>
          <w:b/>
          <w:sz w:val="28"/>
          <w:szCs w:val="28"/>
        </w:rPr>
        <w:lastRenderedPageBreak/>
        <w:t>СЛУШАЛИ:</w:t>
      </w:r>
    </w:p>
    <w:p w:rsidR="00003A49" w:rsidRDefault="00003A49" w:rsidP="00BF4829">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003A49">
        <w:rPr>
          <w:rFonts w:ascii="Times New Roman" w:hAnsi="Times New Roman"/>
          <w:b/>
          <w:sz w:val="28"/>
          <w:szCs w:val="28"/>
        </w:rPr>
        <w:t>Борисова Андрея Анатольевича</w:t>
      </w:r>
      <w:r>
        <w:rPr>
          <w:rFonts w:ascii="Times New Roman" w:hAnsi="Times New Roman"/>
          <w:sz w:val="28"/>
          <w:szCs w:val="28"/>
        </w:rPr>
        <w:t xml:space="preserve"> - главного</w:t>
      </w:r>
      <w:r w:rsidRPr="00057D9B">
        <w:rPr>
          <w:rFonts w:ascii="Times New Roman" w:hAnsi="Times New Roman"/>
          <w:sz w:val="28"/>
          <w:szCs w:val="28"/>
        </w:rPr>
        <w:t xml:space="preserve"> специалист</w:t>
      </w:r>
      <w:r>
        <w:rPr>
          <w:rFonts w:ascii="Times New Roman" w:hAnsi="Times New Roman"/>
          <w:sz w:val="28"/>
          <w:szCs w:val="28"/>
        </w:rPr>
        <w:t>а</w:t>
      </w:r>
      <w:r w:rsidRPr="00057D9B">
        <w:rPr>
          <w:rFonts w:ascii="Times New Roman" w:hAnsi="Times New Roman"/>
          <w:sz w:val="28"/>
          <w:szCs w:val="28"/>
        </w:rPr>
        <w:t xml:space="preserve"> по производственной и радиационной безопасности </w:t>
      </w:r>
      <w:r w:rsidR="008648C7">
        <w:rPr>
          <w:rFonts w:ascii="Times New Roman" w:hAnsi="Times New Roman"/>
          <w:sz w:val="28"/>
          <w:szCs w:val="28"/>
        </w:rPr>
        <w:t>ф</w:t>
      </w:r>
      <w:r w:rsidR="008648C7" w:rsidRPr="00057D9B">
        <w:rPr>
          <w:rFonts w:ascii="Times New Roman" w:hAnsi="Times New Roman"/>
          <w:sz w:val="28"/>
          <w:szCs w:val="28"/>
        </w:rPr>
        <w:t xml:space="preserve">илиала </w:t>
      </w:r>
      <w:r w:rsidRPr="00057D9B">
        <w:rPr>
          <w:rFonts w:ascii="Times New Roman" w:hAnsi="Times New Roman"/>
          <w:sz w:val="28"/>
          <w:szCs w:val="28"/>
        </w:rPr>
        <w:t>«Северо-</w:t>
      </w:r>
      <w:r w:rsidR="008648C7">
        <w:rPr>
          <w:rFonts w:ascii="Times New Roman" w:hAnsi="Times New Roman"/>
          <w:sz w:val="28"/>
          <w:szCs w:val="28"/>
        </w:rPr>
        <w:t>з</w:t>
      </w:r>
      <w:r w:rsidR="008648C7" w:rsidRPr="00057D9B">
        <w:rPr>
          <w:rFonts w:ascii="Times New Roman" w:hAnsi="Times New Roman"/>
          <w:sz w:val="28"/>
          <w:szCs w:val="28"/>
        </w:rPr>
        <w:t xml:space="preserve">ападный </w:t>
      </w:r>
      <w:r w:rsidRPr="00057D9B">
        <w:rPr>
          <w:rFonts w:ascii="Times New Roman" w:hAnsi="Times New Roman"/>
          <w:sz w:val="28"/>
          <w:szCs w:val="28"/>
        </w:rPr>
        <w:t>территориальный округ» ФГУП «</w:t>
      </w:r>
      <w:proofErr w:type="spellStart"/>
      <w:r w:rsidRPr="00057D9B">
        <w:rPr>
          <w:rFonts w:ascii="Times New Roman" w:hAnsi="Times New Roman"/>
          <w:sz w:val="28"/>
          <w:szCs w:val="28"/>
        </w:rPr>
        <w:t>РосРАО</w:t>
      </w:r>
      <w:proofErr w:type="spellEnd"/>
      <w:r w:rsidRPr="00057D9B">
        <w:rPr>
          <w:rFonts w:ascii="Times New Roman" w:hAnsi="Times New Roman"/>
          <w:sz w:val="28"/>
          <w:szCs w:val="28"/>
        </w:rPr>
        <w:t>» с докладом «Реконструкция пункта хранения радиоактивных отходов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p>
    <w:p w:rsidR="00003A49" w:rsidRPr="00003A49" w:rsidRDefault="002A680A" w:rsidP="00BF4829">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sz w:val="28"/>
          <w:szCs w:val="28"/>
        </w:rPr>
        <w:t>Подробно рассказал</w:t>
      </w:r>
      <w:r w:rsidRPr="00F262B1">
        <w:rPr>
          <w:rFonts w:ascii="Times New Roman" w:hAnsi="Times New Roman"/>
          <w:sz w:val="28"/>
          <w:szCs w:val="28"/>
        </w:rPr>
        <w:t xml:space="preserve"> о </w:t>
      </w:r>
      <w:r>
        <w:rPr>
          <w:rFonts w:ascii="Times New Roman" w:hAnsi="Times New Roman"/>
          <w:sz w:val="28"/>
          <w:szCs w:val="28"/>
        </w:rPr>
        <w:t>намечаемой деятельности по созданию радиационного источника</w:t>
      </w:r>
      <w:r w:rsidRPr="00F262B1">
        <w:rPr>
          <w:rFonts w:ascii="Times New Roman" w:hAnsi="Times New Roman"/>
          <w:sz w:val="28"/>
          <w:szCs w:val="28"/>
        </w:rPr>
        <w:t xml:space="preserve"> в рамках </w:t>
      </w:r>
      <w:proofErr w:type="gramStart"/>
      <w:r w:rsidRPr="00F262B1">
        <w:rPr>
          <w:rFonts w:ascii="Times New Roman" w:hAnsi="Times New Roman"/>
          <w:sz w:val="28"/>
          <w:szCs w:val="28"/>
        </w:rPr>
        <w:t xml:space="preserve">проведения реконструкции пункта хранения </w:t>
      </w:r>
      <w:r>
        <w:rPr>
          <w:rFonts w:ascii="Times New Roman" w:hAnsi="Times New Roman"/>
          <w:sz w:val="28"/>
          <w:szCs w:val="28"/>
        </w:rPr>
        <w:t xml:space="preserve">радиоактивных отходов </w:t>
      </w:r>
      <w:r w:rsidRPr="00F262B1">
        <w:rPr>
          <w:rFonts w:ascii="Times New Roman" w:hAnsi="Times New Roman"/>
          <w:sz w:val="28"/>
          <w:szCs w:val="28"/>
        </w:rPr>
        <w:t>Ленинградского отделения</w:t>
      </w:r>
      <w:proofErr w:type="gramEnd"/>
      <w:r w:rsidRPr="00F262B1">
        <w:rPr>
          <w:rFonts w:ascii="Times New Roman" w:hAnsi="Times New Roman"/>
          <w:sz w:val="28"/>
          <w:szCs w:val="28"/>
        </w:rPr>
        <w:t>.</w:t>
      </w:r>
    </w:p>
    <w:p w:rsidR="004E2D3C" w:rsidRPr="004E2D3C" w:rsidRDefault="002A680A" w:rsidP="004E2D3C">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4E2D3C">
        <w:rPr>
          <w:rFonts w:ascii="Times New Roman" w:hAnsi="Times New Roman"/>
          <w:sz w:val="28"/>
          <w:szCs w:val="28"/>
        </w:rPr>
        <w:t>Отметил, что необходимость реконструкции пункта хранения РАО Ленинградского отделения связана, во-первых, со стратегией</w:t>
      </w:r>
      <w:r w:rsidR="004E2D3C" w:rsidRPr="004E2D3C">
        <w:rPr>
          <w:rFonts w:ascii="Times New Roman" w:hAnsi="Times New Roman"/>
          <w:sz w:val="28"/>
          <w:szCs w:val="28"/>
        </w:rPr>
        <w:t xml:space="preserve"> развития ФГУП «</w:t>
      </w:r>
      <w:proofErr w:type="spellStart"/>
      <w:r w:rsidR="004E2D3C" w:rsidRPr="004E2D3C">
        <w:rPr>
          <w:rFonts w:ascii="Times New Roman" w:hAnsi="Times New Roman"/>
          <w:sz w:val="28"/>
          <w:szCs w:val="28"/>
        </w:rPr>
        <w:t>РосРАО</w:t>
      </w:r>
      <w:proofErr w:type="spellEnd"/>
      <w:r w:rsidR="004E2D3C" w:rsidRPr="004E2D3C">
        <w:rPr>
          <w:rFonts w:ascii="Times New Roman" w:hAnsi="Times New Roman"/>
          <w:sz w:val="28"/>
          <w:szCs w:val="28"/>
        </w:rPr>
        <w:t xml:space="preserve">», в том числе: </w:t>
      </w:r>
    </w:p>
    <w:p w:rsidR="004E2D3C" w:rsidRPr="004E2D3C" w:rsidRDefault="004E2D3C" w:rsidP="004E2D3C">
      <w:pPr>
        <w:pStyle w:val="a4"/>
        <w:numPr>
          <w:ilvl w:val="0"/>
          <w:numId w:val="4"/>
        </w:numPr>
        <w:tabs>
          <w:tab w:val="left" w:pos="709"/>
        </w:tabs>
        <w:spacing w:after="0" w:line="240" w:lineRule="auto"/>
        <w:jc w:val="both"/>
        <w:rPr>
          <w:rFonts w:ascii="Times New Roman" w:hAnsi="Times New Roman"/>
          <w:sz w:val="28"/>
          <w:szCs w:val="28"/>
        </w:rPr>
      </w:pPr>
      <w:r>
        <w:rPr>
          <w:rFonts w:ascii="Times New Roman" w:hAnsi="Times New Roman"/>
          <w:sz w:val="28"/>
          <w:szCs w:val="28"/>
        </w:rPr>
        <w:t>модернизацией</w:t>
      </w:r>
      <w:r w:rsidRPr="004E2D3C">
        <w:rPr>
          <w:rFonts w:ascii="Times New Roman" w:hAnsi="Times New Roman"/>
          <w:sz w:val="28"/>
          <w:szCs w:val="28"/>
        </w:rPr>
        <w:t xml:space="preserve"> и расширение</w:t>
      </w:r>
      <w:r>
        <w:rPr>
          <w:rFonts w:ascii="Times New Roman" w:hAnsi="Times New Roman"/>
          <w:sz w:val="28"/>
          <w:szCs w:val="28"/>
        </w:rPr>
        <w:t>м</w:t>
      </w:r>
      <w:r w:rsidRPr="004E2D3C">
        <w:rPr>
          <w:rFonts w:ascii="Times New Roman" w:hAnsi="Times New Roman"/>
          <w:sz w:val="28"/>
          <w:szCs w:val="28"/>
        </w:rPr>
        <w:t xml:space="preserve">  производс</w:t>
      </w:r>
      <w:r>
        <w:rPr>
          <w:rFonts w:ascii="Times New Roman" w:hAnsi="Times New Roman"/>
          <w:sz w:val="28"/>
          <w:szCs w:val="28"/>
        </w:rPr>
        <w:t>твенных мощностей и консолидацией</w:t>
      </w:r>
      <w:r w:rsidRPr="004E2D3C">
        <w:rPr>
          <w:rFonts w:ascii="Times New Roman" w:hAnsi="Times New Roman"/>
          <w:sz w:val="28"/>
          <w:szCs w:val="28"/>
        </w:rPr>
        <w:t xml:space="preserve"> ресурсов по переработке и хранению РАО;</w:t>
      </w:r>
    </w:p>
    <w:p w:rsidR="004E2D3C" w:rsidRPr="004E2D3C" w:rsidRDefault="004E2D3C" w:rsidP="004E2D3C">
      <w:pPr>
        <w:pStyle w:val="a4"/>
        <w:numPr>
          <w:ilvl w:val="0"/>
          <w:numId w:val="4"/>
        </w:num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трансформа</w:t>
      </w:r>
      <w:r>
        <w:rPr>
          <w:rFonts w:ascii="Times New Roman" w:hAnsi="Times New Roman"/>
          <w:sz w:val="28"/>
          <w:szCs w:val="28"/>
        </w:rPr>
        <w:t>цией</w:t>
      </w:r>
      <w:r w:rsidRPr="004E2D3C">
        <w:rPr>
          <w:rFonts w:ascii="Times New Roman" w:hAnsi="Times New Roman"/>
          <w:sz w:val="28"/>
          <w:szCs w:val="28"/>
        </w:rPr>
        <w:t xml:space="preserve"> Предприятия в специализированную организацию, </w:t>
      </w:r>
      <w:r w:rsidR="0003483A">
        <w:rPr>
          <w:rFonts w:ascii="Times New Roman" w:hAnsi="Times New Roman"/>
          <w:sz w:val="28"/>
          <w:szCs w:val="28"/>
        </w:rPr>
        <w:t>включенную в</w:t>
      </w:r>
      <w:r w:rsidR="0003483A" w:rsidRPr="004E2D3C">
        <w:rPr>
          <w:rFonts w:ascii="Times New Roman" w:hAnsi="Times New Roman"/>
          <w:sz w:val="28"/>
          <w:szCs w:val="28"/>
        </w:rPr>
        <w:t xml:space="preserve"> </w:t>
      </w:r>
      <w:r w:rsidRPr="004E2D3C">
        <w:rPr>
          <w:rFonts w:ascii="Times New Roman" w:hAnsi="Times New Roman"/>
          <w:sz w:val="28"/>
          <w:szCs w:val="28"/>
        </w:rPr>
        <w:t>полный цикл обращения с РАО от их сбора до изготовления кондиционированных форм РАО и передачу их Национальному оператору</w:t>
      </w:r>
      <w:r>
        <w:rPr>
          <w:rFonts w:ascii="Times New Roman" w:hAnsi="Times New Roman"/>
          <w:sz w:val="28"/>
          <w:szCs w:val="28"/>
        </w:rPr>
        <w:t xml:space="preserve"> по обращению с радиоактивными отходами (ФГУП «НО РАО»)</w:t>
      </w:r>
      <w:r w:rsidRPr="004E2D3C">
        <w:rPr>
          <w:rFonts w:ascii="Times New Roman" w:hAnsi="Times New Roman"/>
          <w:sz w:val="28"/>
          <w:szCs w:val="28"/>
        </w:rPr>
        <w:t>;</w:t>
      </w:r>
    </w:p>
    <w:p w:rsidR="004E2D3C" w:rsidRDefault="004E2D3C" w:rsidP="004E2D3C">
      <w:pPr>
        <w:pStyle w:val="a4"/>
        <w:numPr>
          <w:ilvl w:val="0"/>
          <w:numId w:val="4"/>
        </w:num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увеличение</w:t>
      </w:r>
      <w:r>
        <w:rPr>
          <w:rFonts w:ascii="Times New Roman" w:hAnsi="Times New Roman"/>
          <w:sz w:val="28"/>
          <w:szCs w:val="28"/>
        </w:rPr>
        <w:t>м</w:t>
      </w:r>
      <w:r w:rsidRPr="004E2D3C">
        <w:rPr>
          <w:rFonts w:ascii="Times New Roman" w:hAnsi="Times New Roman"/>
          <w:sz w:val="28"/>
          <w:szCs w:val="28"/>
        </w:rPr>
        <w:t xml:space="preserve"> объема выполняемых работ в связи с ростом объемов образующихся в регионе РАО.</w:t>
      </w:r>
    </w:p>
    <w:p w:rsidR="004E2D3C" w:rsidRPr="004E2D3C" w:rsidRDefault="004E2D3C" w:rsidP="004E2D3C">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Во-вторых, необходимость определена </w:t>
      </w:r>
      <w:r w:rsidRPr="004E2D3C">
        <w:rPr>
          <w:rFonts w:ascii="Times New Roman" w:hAnsi="Times New Roman"/>
          <w:sz w:val="28"/>
          <w:szCs w:val="28"/>
        </w:rPr>
        <w:t>изменение</w:t>
      </w:r>
      <w:r>
        <w:rPr>
          <w:rFonts w:ascii="Times New Roman" w:hAnsi="Times New Roman"/>
          <w:sz w:val="28"/>
          <w:szCs w:val="28"/>
        </w:rPr>
        <w:t>м</w:t>
      </w:r>
      <w:r w:rsidRPr="004E2D3C">
        <w:rPr>
          <w:rFonts w:ascii="Times New Roman" w:hAnsi="Times New Roman"/>
          <w:sz w:val="28"/>
          <w:szCs w:val="28"/>
        </w:rPr>
        <w:t xml:space="preserve"> концепции завершающей стадии жизненного цикла радиоактивных отходов в связи с принятие в 2011-ом году федерального закона №190</w:t>
      </w:r>
      <w:r>
        <w:rPr>
          <w:rFonts w:ascii="Times New Roman" w:hAnsi="Times New Roman"/>
          <w:sz w:val="28"/>
          <w:szCs w:val="28"/>
        </w:rPr>
        <w:t xml:space="preserve">-ФЗ </w:t>
      </w:r>
      <w:r w:rsidRPr="004E2D3C">
        <w:rPr>
          <w:rFonts w:ascii="Times New Roman" w:hAnsi="Times New Roman"/>
          <w:sz w:val="28"/>
          <w:szCs w:val="28"/>
        </w:rPr>
        <w:t>«Об обращении с радиоактивными отходами и о внесении изменений в отдельные законодательные акты Российской Федерации»</w:t>
      </w:r>
      <w:r w:rsidR="009B475A">
        <w:rPr>
          <w:rFonts w:ascii="Times New Roman" w:hAnsi="Times New Roman"/>
          <w:sz w:val="28"/>
          <w:szCs w:val="28"/>
        </w:rPr>
        <w:t>.</w:t>
      </w:r>
    </w:p>
    <w:p w:rsidR="002A680A" w:rsidRDefault="004E2D3C" w:rsidP="002A680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Определил </w:t>
      </w:r>
      <w:r w:rsidR="002A680A">
        <w:rPr>
          <w:rFonts w:ascii="Times New Roman" w:hAnsi="Times New Roman"/>
          <w:sz w:val="28"/>
          <w:szCs w:val="28"/>
        </w:rPr>
        <w:t>основные цели создания радиационного источника (комплексов цементирования и прессования РАО</w:t>
      </w:r>
      <w:r>
        <w:rPr>
          <w:rFonts w:ascii="Times New Roman" w:hAnsi="Times New Roman"/>
          <w:sz w:val="28"/>
          <w:szCs w:val="28"/>
        </w:rPr>
        <w:t>):</w:t>
      </w:r>
    </w:p>
    <w:p w:rsidR="002A680A" w:rsidRPr="004E2D3C" w:rsidRDefault="002A680A" w:rsidP="004E2D3C">
      <w:pPr>
        <w:pStyle w:val="a4"/>
        <w:numPr>
          <w:ilvl w:val="0"/>
          <w:numId w:val="3"/>
        </w:num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Создание  условий  для приведения РАО, накопленных в ПХРО Ленинградского отделения и поступающих на переработку и хранение в ходе текущей деятельности предприятия, в формы, приемлемые для захоронения, а также оптимизация операций  по переработке РАО в критериях «безопасность - затраты - качество»;</w:t>
      </w:r>
    </w:p>
    <w:p w:rsidR="002A680A" w:rsidRPr="004E2D3C" w:rsidRDefault="002A680A" w:rsidP="004E2D3C">
      <w:pPr>
        <w:pStyle w:val="a4"/>
        <w:numPr>
          <w:ilvl w:val="0"/>
          <w:numId w:val="3"/>
        </w:num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 xml:space="preserve">Повышение уровня безопасности путем применения современных технологий и отказа </w:t>
      </w:r>
      <w:proofErr w:type="gramStart"/>
      <w:r w:rsidRPr="004E2D3C">
        <w:rPr>
          <w:rFonts w:ascii="Times New Roman" w:hAnsi="Times New Roman"/>
          <w:sz w:val="28"/>
          <w:szCs w:val="28"/>
        </w:rPr>
        <w:t>от</w:t>
      </w:r>
      <w:proofErr w:type="gramEnd"/>
      <w:r w:rsidRPr="004E2D3C">
        <w:rPr>
          <w:rFonts w:ascii="Times New Roman" w:hAnsi="Times New Roman"/>
          <w:sz w:val="28"/>
          <w:szCs w:val="28"/>
        </w:rPr>
        <w:t xml:space="preserve"> устаревших;</w:t>
      </w:r>
    </w:p>
    <w:p w:rsidR="00003A49" w:rsidRDefault="002A680A" w:rsidP="004E2D3C">
      <w:pPr>
        <w:pStyle w:val="a4"/>
        <w:numPr>
          <w:ilvl w:val="0"/>
          <w:numId w:val="3"/>
        </w:num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Снижение уровней негативного воздействия на окружающую среду и население региона.</w:t>
      </w:r>
    </w:p>
    <w:p w:rsidR="004E2D3C" w:rsidRPr="004E2D3C" w:rsidRDefault="004E2D3C" w:rsidP="004E2D3C">
      <w:pPr>
        <w:pStyle w:val="a4"/>
        <w:tabs>
          <w:tab w:val="left" w:pos="709"/>
        </w:tabs>
        <w:spacing w:after="0" w:line="240" w:lineRule="auto"/>
        <w:jc w:val="both"/>
        <w:rPr>
          <w:rFonts w:ascii="Times New Roman" w:hAnsi="Times New Roman"/>
          <w:sz w:val="28"/>
          <w:szCs w:val="28"/>
        </w:rPr>
      </w:pPr>
    </w:p>
    <w:p w:rsidR="004E2D3C" w:rsidRPr="004E2D3C" w:rsidRDefault="004E2D3C" w:rsidP="004E2D3C">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Сообщил, что в</w:t>
      </w:r>
      <w:r w:rsidRPr="004E2D3C">
        <w:rPr>
          <w:rFonts w:ascii="Times New Roman" w:hAnsi="Times New Roman"/>
          <w:sz w:val="28"/>
          <w:szCs w:val="28"/>
        </w:rPr>
        <w:t xml:space="preserve"> ходе реализации проекта реконструкции предусмотрено возведение </w:t>
      </w:r>
      <w:proofErr w:type="gramStart"/>
      <w:r w:rsidRPr="004E2D3C">
        <w:rPr>
          <w:rFonts w:ascii="Times New Roman" w:hAnsi="Times New Roman"/>
          <w:sz w:val="28"/>
          <w:szCs w:val="28"/>
        </w:rPr>
        <w:t>пристройки</w:t>
      </w:r>
      <w:proofErr w:type="gramEnd"/>
      <w:r w:rsidRPr="004E2D3C">
        <w:rPr>
          <w:rFonts w:ascii="Times New Roman" w:hAnsi="Times New Roman"/>
          <w:sz w:val="28"/>
          <w:szCs w:val="28"/>
        </w:rPr>
        <w:t xml:space="preserve"> к действующему зданию №13 в </w:t>
      </w:r>
      <w:proofErr w:type="gramStart"/>
      <w:r w:rsidRPr="004E2D3C">
        <w:rPr>
          <w:rFonts w:ascii="Times New Roman" w:hAnsi="Times New Roman"/>
          <w:sz w:val="28"/>
          <w:szCs w:val="28"/>
        </w:rPr>
        <w:t>которой</w:t>
      </w:r>
      <w:proofErr w:type="gramEnd"/>
      <w:r w:rsidRPr="004E2D3C">
        <w:rPr>
          <w:rFonts w:ascii="Times New Roman" w:hAnsi="Times New Roman"/>
          <w:sz w:val="28"/>
          <w:szCs w:val="28"/>
        </w:rPr>
        <w:t xml:space="preserve"> буд</w:t>
      </w:r>
      <w:r w:rsidR="00B53027">
        <w:rPr>
          <w:rFonts w:ascii="Times New Roman" w:hAnsi="Times New Roman"/>
          <w:sz w:val="28"/>
          <w:szCs w:val="28"/>
        </w:rPr>
        <w:t>ут</w:t>
      </w:r>
      <w:r w:rsidRPr="004E2D3C">
        <w:rPr>
          <w:rFonts w:ascii="Times New Roman" w:hAnsi="Times New Roman"/>
          <w:sz w:val="28"/>
          <w:szCs w:val="28"/>
        </w:rPr>
        <w:t xml:space="preserve"> размещен</w:t>
      </w:r>
      <w:r w:rsidR="00B53027">
        <w:rPr>
          <w:rFonts w:ascii="Times New Roman" w:hAnsi="Times New Roman"/>
          <w:sz w:val="28"/>
          <w:szCs w:val="28"/>
        </w:rPr>
        <w:t>ы</w:t>
      </w:r>
      <w:r w:rsidRPr="004E2D3C">
        <w:rPr>
          <w:rFonts w:ascii="Times New Roman" w:hAnsi="Times New Roman"/>
          <w:sz w:val="28"/>
          <w:szCs w:val="28"/>
        </w:rPr>
        <w:t xml:space="preserve"> комплек</w:t>
      </w:r>
      <w:r>
        <w:rPr>
          <w:rFonts w:ascii="Times New Roman" w:hAnsi="Times New Roman"/>
          <w:sz w:val="28"/>
          <w:szCs w:val="28"/>
        </w:rPr>
        <w:t>с</w:t>
      </w:r>
      <w:r w:rsidR="00B53027">
        <w:rPr>
          <w:rFonts w:ascii="Times New Roman" w:hAnsi="Times New Roman"/>
          <w:sz w:val="28"/>
          <w:szCs w:val="28"/>
        </w:rPr>
        <w:t>ы</w:t>
      </w:r>
      <w:r>
        <w:rPr>
          <w:rFonts w:ascii="Times New Roman" w:hAnsi="Times New Roman"/>
          <w:sz w:val="28"/>
          <w:szCs w:val="28"/>
        </w:rPr>
        <w:t xml:space="preserve"> по переработке РАО</w:t>
      </w:r>
      <w:r w:rsidR="009713CE">
        <w:rPr>
          <w:rFonts w:ascii="Times New Roman" w:hAnsi="Times New Roman"/>
          <w:sz w:val="28"/>
          <w:szCs w:val="28"/>
        </w:rPr>
        <w:t>:</w:t>
      </w:r>
    </w:p>
    <w:p w:rsidR="004E2D3C" w:rsidRPr="004E2D3C" w:rsidRDefault="004E2D3C" w:rsidP="004E2D3C">
      <w:p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ab/>
        <w:t xml:space="preserve"> </w:t>
      </w:r>
    </w:p>
    <w:p w:rsidR="004E2D3C" w:rsidRPr="004E2D3C" w:rsidRDefault="004E2D3C" w:rsidP="004E2D3C">
      <w:p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ab/>
      </w:r>
      <w:r w:rsidRPr="004E2D3C">
        <w:rPr>
          <w:rFonts w:ascii="Times New Roman" w:hAnsi="Times New Roman"/>
          <w:sz w:val="28"/>
          <w:szCs w:val="28"/>
        </w:rPr>
        <w:tab/>
        <w:t xml:space="preserve">- </w:t>
      </w:r>
      <w:r w:rsidR="00B53027">
        <w:rPr>
          <w:rFonts w:ascii="Times New Roman" w:hAnsi="Times New Roman"/>
          <w:sz w:val="28"/>
          <w:szCs w:val="28"/>
        </w:rPr>
        <w:t xml:space="preserve">Комплекс </w:t>
      </w:r>
      <w:r w:rsidRPr="004E2D3C">
        <w:rPr>
          <w:rFonts w:ascii="Times New Roman" w:hAnsi="Times New Roman"/>
          <w:sz w:val="28"/>
          <w:szCs w:val="28"/>
        </w:rPr>
        <w:t>прессования;</w:t>
      </w:r>
    </w:p>
    <w:p w:rsidR="004E2D3C" w:rsidRPr="004E2D3C" w:rsidRDefault="004E2D3C" w:rsidP="004E2D3C">
      <w:pPr>
        <w:tabs>
          <w:tab w:val="left" w:pos="709"/>
        </w:tabs>
        <w:spacing w:after="0" w:line="240" w:lineRule="auto"/>
        <w:jc w:val="both"/>
        <w:rPr>
          <w:rFonts w:ascii="Times New Roman" w:hAnsi="Times New Roman"/>
          <w:sz w:val="28"/>
          <w:szCs w:val="28"/>
        </w:rPr>
      </w:pPr>
      <w:r w:rsidRPr="004E2D3C">
        <w:rPr>
          <w:rFonts w:ascii="Times New Roman" w:hAnsi="Times New Roman"/>
          <w:sz w:val="28"/>
          <w:szCs w:val="28"/>
        </w:rPr>
        <w:tab/>
      </w:r>
      <w:r w:rsidRPr="004E2D3C">
        <w:rPr>
          <w:rFonts w:ascii="Times New Roman" w:hAnsi="Times New Roman"/>
          <w:sz w:val="28"/>
          <w:szCs w:val="28"/>
        </w:rPr>
        <w:tab/>
        <w:t xml:space="preserve">- </w:t>
      </w:r>
      <w:r w:rsidR="00B53027">
        <w:rPr>
          <w:rFonts w:ascii="Times New Roman" w:hAnsi="Times New Roman"/>
          <w:sz w:val="28"/>
          <w:szCs w:val="28"/>
        </w:rPr>
        <w:t xml:space="preserve">Комплекс </w:t>
      </w:r>
      <w:r w:rsidRPr="004E2D3C">
        <w:rPr>
          <w:rFonts w:ascii="Times New Roman" w:hAnsi="Times New Roman"/>
          <w:sz w:val="28"/>
          <w:szCs w:val="28"/>
        </w:rPr>
        <w:t>цементирования.</w:t>
      </w:r>
    </w:p>
    <w:p w:rsidR="004E2D3C" w:rsidRPr="004E2D3C" w:rsidRDefault="004E2D3C" w:rsidP="004E2D3C">
      <w:pPr>
        <w:tabs>
          <w:tab w:val="left" w:pos="709"/>
        </w:tabs>
        <w:spacing w:after="0" w:line="240" w:lineRule="auto"/>
        <w:jc w:val="both"/>
        <w:rPr>
          <w:rFonts w:ascii="Times New Roman" w:hAnsi="Times New Roman"/>
          <w:sz w:val="28"/>
          <w:szCs w:val="28"/>
        </w:rPr>
      </w:pPr>
      <w:r>
        <w:rPr>
          <w:rFonts w:ascii="Times New Roman" w:hAnsi="Times New Roman"/>
          <w:sz w:val="28"/>
          <w:szCs w:val="28"/>
        </w:rPr>
        <w:lastRenderedPageBreak/>
        <w:tab/>
        <w:t>Комплекс прессования</w:t>
      </w:r>
      <w:r w:rsidRPr="004E2D3C">
        <w:rPr>
          <w:rFonts w:ascii="Times New Roman" w:hAnsi="Times New Roman"/>
          <w:sz w:val="28"/>
          <w:szCs w:val="28"/>
        </w:rPr>
        <w:t xml:space="preserve"> предназначен для переработки РАО с целью уменьшения объема ТРО, накопленных и вновь поступающих в Ленинградское отделение.</w:t>
      </w:r>
    </w:p>
    <w:p w:rsidR="00715181" w:rsidRPr="00715181" w:rsidRDefault="004E2D3C"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Комплекс цементирования</w:t>
      </w:r>
      <w:r w:rsidRPr="004E2D3C">
        <w:rPr>
          <w:rFonts w:ascii="Times New Roman" w:hAnsi="Times New Roman"/>
          <w:sz w:val="28"/>
          <w:szCs w:val="28"/>
        </w:rPr>
        <w:t xml:space="preserve"> предназначен для кондиционирования жидких и твердых радиоактивных отходов путем включения их в матричные композиции на основе вяжущих веществ </w:t>
      </w:r>
      <w:r w:rsidR="008648C7">
        <w:rPr>
          <w:rFonts w:ascii="Times New Roman" w:hAnsi="Times New Roman"/>
          <w:sz w:val="28"/>
          <w:szCs w:val="28"/>
        </w:rPr>
        <w:t xml:space="preserve">(цементов) </w:t>
      </w:r>
      <w:r w:rsidRPr="004E2D3C">
        <w:rPr>
          <w:rFonts w:ascii="Times New Roman" w:hAnsi="Times New Roman"/>
          <w:sz w:val="28"/>
          <w:szCs w:val="28"/>
        </w:rPr>
        <w:t>и размещения в сертифицированные контейнеры.</w:t>
      </w:r>
    </w:p>
    <w:p w:rsidR="00715181" w:rsidRPr="00715181" w:rsidRDefault="00160E5E"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715181" w:rsidRPr="00715181">
        <w:rPr>
          <w:rFonts w:ascii="Times New Roman" w:hAnsi="Times New Roman"/>
          <w:sz w:val="28"/>
          <w:szCs w:val="28"/>
        </w:rPr>
        <w:t xml:space="preserve">Генеральный  проектировщик: </w:t>
      </w:r>
      <w:r>
        <w:rPr>
          <w:rFonts w:ascii="Times New Roman" w:hAnsi="Times New Roman"/>
          <w:sz w:val="28"/>
          <w:szCs w:val="28"/>
        </w:rPr>
        <w:t>АО «АТОМПРОЕКТ»  (ГИ ВНИПИЭТ)</w:t>
      </w:r>
    </w:p>
    <w:p w:rsidR="00715181" w:rsidRPr="00715181" w:rsidRDefault="00160E5E"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Инженерные изыскания проведены  АО «Санкт-Петербургский научно-</w:t>
      </w:r>
      <w:r w:rsidR="00715181" w:rsidRPr="00715181">
        <w:rPr>
          <w:rFonts w:ascii="Times New Roman" w:hAnsi="Times New Roman"/>
          <w:sz w:val="28"/>
          <w:szCs w:val="28"/>
        </w:rPr>
        <w:t>исследовате</w:t>
      </w:r>
      <w:r>
        <w:rPr>
          <w:rFonts w:ascii="Times New Roman" w:hAnsi="Times New Roman"/>
          <w:sz w:val="28"/>
          <w:szCs w:val="28"/>
        </w:rPr>
        <w:t xml:space="preserve">льский изыскательский институт </w:t>
      </w:r>
      <w:r w:rsidR="00715181" w:rsidRPr="00715181">
        <w:rPr>
          <w:rFonts w:ascii="Times New Roman" w:hAnsi="Times New Roman"/>
          <w:sz w:val="28"/>
          <w:szCs w:val="28"/>
        </w:rPr>
        <w:t>«</w:t>
      </w:r>
      <w:proofErr w:type="spellStart"/>
      <w:r w:rsidR="00715181" w:rsidRPr="00715181">
        <w:rPr>
          <w:rFonts w:ascii="Times New Roman" w:hAnsi="Times New Roman"/>
          <w:sz w:val="28"/>
          <w:szCs w:val="28"/>
        </w:rPr>
        <w:t>Энергоизыскания</w:t>
      </w:r>
      <w:proofErr w:type="spellEnd"/>
      <w:r w:rsidR="00715181" w:rsidRPr="00715181">
        <w:rPr>
          <w:rFonts w:ascii="Times New Roman" w:hAnsi="Times New Roman"/>
          <w:sz w:val="28"/>
          <w:szCs w:val="28"/>
        </w:rPr>
        <w:t>»</w:t>
      </w:r>
      <w:r>
        <w:rPr>
          <w:rFonts w:ascii="Times New Roman" w:hAnsi="Times New Roman"/>
          <w:sz w:val="28"/>
          <w:szCs w:val="28"/>
        </w:rPr>
        <w:t>.</w:t>
      </w:r>
    </w:p>
    <w:p w:rsidR="00715181" w:rsidRPr="00715181" w:rsidRDefault="00160E5E"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Конструкторские решения: </w:t>
      </w:r>
    </w:p>
    <w:p w:rsidR="00715181" w:rsidRPr="00715181" w:rsidRDefault="00160E5E"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715181" w:rsidRPr="00715181">
        <w:rPr>
          <w:rFonts w:ascii="Times New Roman" w:hAnsi="Times New Roman"/>
          <w:sz w:val="28"/>
          <w:szCs w:val="28"/>
        </w:rPr>
        <w:t xml:space="preserve">Комплекс   цементирования:  ОАО «Красная  Звезда» </w:t>
      </w:r>
      <w:r>
        <w:rPr>
          <w:rFonts w:ascii="Times New Roman" w:hAnsi="Times New Roman"/>
          <w:sz w:val="28"/>
          <w:szCs w:val="28"/>
        </w:rPr>
        <w:t>(</w:t>
      </w:r>
      <w:r w:rsidR="00715181" w:rsidRPr="00715181">
        <w:rPr>
          <w:rFonts w:ascii="Times New Roman" w:hAnsi="Times New Roman"/>
          <w:sz w:val="28"/>
          <w:szCs w:val="28"/>
        </w:rPr>
        <w:t>филиал «Текстильщики»)</w:t>
      </w:r>
      <w:r>
        <w:rPr>
          <w:rFonts w:ascii="Times New Roman" w:hAnsi="Times New Roman"/>
          <w:sz w:val="28"/>
          <w:szCs w:val="28"/>
        </w:rPr>
        <w:t>.</w:t>
      </w:r>
    </w:p>
    <w:p w:rsidR="00715181" w:rsidRDefault="00160E5E"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715181" w:rsidRPr="00715181">
        <w:rPr>
          <w:rFonts w:ascii="Times New Roman" w:hAnsi="Times New Roman"/>
          <w:sz w:val="28"/>
          <w:szCs w:val="28"/>
        </w:rPr>
        <w:t xml:space="preserve">Комплекс  прессования: </w:t>
      </w:r>
      <w:proofErr w:type="gramStart"/>
      <w:r>
        <w:rPr>
          <w:rFonts w:ascii="Times New Roman" w:hAnsi="Times New Roman"/>
          <w:sz w:val="28"/>
          <w:szCs w:val="28"/>
        </w:rPr>
        <w:t>Промышленный</w:t>
      </w:r>
      <w:proofErr w:type="gramEnd"/>
      <w:r>
        <w:rPr>
          <w:rFonts w:ascii="Times New Roman" w:hAnsi="Times New Roman"/>
          <w:sz w:val="28"/>
          <w:szCs w:val="28"/>
        </w:rPr>
        <w:t xml:space="preserve"> </w:t>
      </w:r>
      <w:proofErr w:type="spellStart"/>
      <w:r>
        <w:rPr>
          <w:rFonts w:ascii="Times New Roman" w:hAnsi="Times New Roman"/>
          <w:sz w:val="28"/>
          <w:szCs w:val="28"/>
        </w:rPr>
        <w:t>суперпресс</w:t>
      </w:r>
      <w:proofErr w:type="spellEnd"/>
      <w:r>
        <w:rPr>
          <w:rFonts w:ascii="Times New Roman" w:hAnsi="Times New Roman"/>
          <w:sz w:val="28"/>
          <w:szCs w:val="28"/>
        </w:rPr>
        <w:tab/>
        <w:t xml:space="preserve">(европейских </w:t>
      </w:r>
      <w:r w:rsidR="00715181" w:rsidRPr="00715181">
        <w:rPr>
          <w:rFonts w:ascii="Times New Roman" w:hAnsi="Times New Roman"/>
          <w:sz w:val="28"/>
          <w:szCs w:val="28"/>
        </w:rPr>
        <w:t>производителей)</w:t>
      </w:r>
      <w:r>
        <w:rPr>
          <w:rFonts w:ascii="Times New Roman" w:hAnsi="Times New Roman"/>
          <w:sz w:val="28"/>
          <w:szCs w:val="28"/>
        </w:rPr>
        <w:t>.</w:t>
      </w:r>
    </w:p>
    <w:p w:rsidR="00160E5E" w:rsidRDefault="00160E5E" w:rsidP="0071518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Отметил, что а</w:t>
      </w:r>
      <w:r w:rsidRPr="00160E5E">
        <w:rPr>
          <w:rFonts w:ascii="Times New Roman" w:hAnsi="Times New Roman"/>
          <w:sz w:val="28"/>
          <w:szCs w:val="28"/>
        </w:rPr>
        <w:t>налогичные установки работают как за рубежом, так и у нас в стране. Например, уже запущен подобный комплекс переработки РАО в Мурманской области в Северо-Западном центре по обращению с радиоактивными отходами «</w:t>
      </w:r>
      <w:proofErr w:type="spellStart"/>
      <w:r w:rsidRPr="00160E5E">
        <w:rPr>
          <w:rFonts w:ascii="Times New Roman" w:hAnsi="Times New Roman"/>
          <w:sz w:val="28"/>
          <w:szCs w:val="28"/>
        </w:rPr>
        <w:t>СевРАО</w:t>
      </w:r>
      <w:proofErr w:type="spellEnd"/>
      <w:r w:rsidRPr="00160E5E">
        <w:rPr>
          <w:rFonts w:ascii="Times New Roman" w:hAnsi="Times New Roman"/>
          <w:sz w:val="28"/>
          <w:szCs w:val="28"/>
        </w:rPr>
        <w:t>». Такие же комплексы работают и в Сосновом Бору, на Ленинградской атомной станции.</w:t>
      </w:r>
    </w:p>
    <w:p w:rsidR="00DA1ADA" w:rsidRDefault="00DA1ADA" w:rsidP="0003483A">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Рассказал о действующих в настоящее время </w:t>
      </w:r>
      <w:r w:rsidR="00B53027">
        <w:rPr>
          <w:rFonts w:ascii="Times New Roman" w:hAnsi="Times New Roman"/>
          <w:sz w:val="28"/>
          <w:szCs w:val="28"/>
        </w:rPr>
        <w:t xml:space="preserve">в </w:t>
      </w:r>
      <w:r>
        <w:rPr>
          <w:rFonts w:ascii="Times New Roman" w:hAnsi="Times New Roman"/>
          <w:sz w:val="28"/>
          <w:szCs w:val="28"/>
        </w:rPr>
        <w:t xml:space="preserve">Ленинградском отделении установках: </w:t>
      </w:r>
    </w:p>
    <w:p w:rsidR="00DA1ADA" w:rsidRPr="00DA1ADA" w:rsidRDefault="00DA1ADA" w:rsidP="00B53027">
      <w:pPr>
        <w:pStyle w:val="a4"/>
        <w:numPr>
          <w:ilvl w:val="0"/>
          <w:numId w:val="5"/>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Установка выпаривания </w:t>
      </w:r>
      <w:r w:rsidRPr="00DA1ADA">
        <w:rPr>
          <w:rFonts w:ascii="Times New Roman" w:hAnsi="Times New Roman"/>
          <w:sz w:val="28"/>
          <w:szCs w:val="28"/>
        </w:rPr>
        <w:t xml:space="preserve">предназначена для дезактивации радиоактивно загрязненных вод методом дистилляции на двухкорпусной выпарной установке </w:t>
      </w:r>
      <w:r w:rsidR="00B53027">
        <w:rPr>
          <w:rFonts w:ascii="Times New Roman" w:hAnsi="Times New Roman"/>
          <w:sz w:val="28"/>
          <w:szCs w:val="28"/>
        </w:rPr>
        <w:t>с естественной циркуляцией и последующей доочисткой образующегося конденсата на угольных и ионообменных фильтрах.</w:t>
      </w:r>
    </w:p>
    <w:p w:rsidR="00DA1ADA" w:rsidRPr="00DA1ADA" w:rsidRDefault="00DA1ADA" w:rsidP="00DA1ADA">
      <w:pPr>
        <w:pStyle w:val="a4"/>
        <w:numPr>
          <w:ilvl w:val="0"/>
          <w:numId w:val="5"/>
        </w:numPr>
        <w:tabs>
          <w:tab w:val="left" w:pos="709"/>
        </w:tabs>
        <w:spacing w:after="0" w:line="240" w:lineRule="auto"/>
        <w:jc w:val="both"/>
        <w:rPr>
          <w:rFonts w:ascii="Times New Roman" w:hAnsi="Times New Roman"/>
          <w:sz w:val="28"/>
          <w:szCs w:val="28"/>
        </w:rPr>
      </w:pPr>
      <w:r w:rsidRPr="00DA1ADA">
        <w:rPr>
          <w:rFonts w:ascii="Times New Roman" w:hAnsi="Times New Roman"/>
          <w:sz w:val="28"/>
          <w:szCs w:val="28"/>
        </w:rPr>
        <w:t xml:space="preserve">Установка </w:t>
      </w:r>
      <w:proofErr w:type="spellStart"/>
      <w:r w:rsidRPr="00DA1ADA">
        <w:rPr>
          <w:rFonts w:ascii="Times New Roman" w:hAnsi="Times New Roman"/>
          <w:sz w:val="28"/>
          <w:szCs w:val="28"/>
        </w:rPr>
        <w:t>битумирования</w:t>
      </w:r>
      <w:proofErr w:type="spellEnd"/>
      <w:r w:rsidRPr="00DA1ADA">
        <w:rPr>
          <w:rFonts w:ascii="Times New Roman" w:hAnsi="Times New Roman"/>
          <w:sz w:val="28"/>
          <w:szCs w:val="28"/>
        </w:rPr>
        <w:t xml:space="preserve"> предназначена для переработки ЖРО (солевых концентратов/кубовых остатков, масел и др.) путем перевода их в твердую форму.  Технология </w:t>
      </w:r>
      <w:proofErr w:type="spellStart"/>
      <w:r w:rsidRPr="00DA1ADA">
        <w:rPr>
          <w:rFonts w:ascii="Times New Roman" w:hAnsi="Times New Roman"/>
          <w:sz w:val="28"/>
          <w:szCs w:val="28"/>
        </w:rPr>
        <w:t>битумирования</w:t>
      </w:r>
      <w:proofErr w:type="spellEnd"/>
      <w:r w:rsidRPr="00DA1ADA">
        <w:rPr>
          <w:rFonts w:ascii="Times New Roman" w:hAnsi="Times New Roman"/>
          <w:sz w:val="28"/>
          <w:szCs w:val="28"/>
        </w:rPr>
        <w:t xml:space="preserve"> достаточно сложна, в частности, необходимо разогревать и перекачивать жидкие битумы и битумные радиоактивные компаунды, что связано с определе</w:t>
      </w:r>
      <w:r>
        <w:rPr>
          <w:rFonts w:ascii="Times New Roman" w:hAnsi="Times New Roman"/>
          <w:sz w:val="28"/>
          <w:szCs w:val="28"/>
        </w:rPr>
        <w:t>нными трудностями. Кроме того, отметил</w:t>
      </w:r>
      <w:r w:rsidRPr="00DA1ADA">
        <w:rPr>
          <w:rFonts w:ascii="Times New Roman" w:hAnsi="Times New Roman"/>
          <w:sz w:val="28"/>
          <w:szCs w:val="28"/>
        </w:rPr>
        <w:t xml:space="preserve"> достаточно низкую производительность установки. </w:t>
      </w:r>
    </w:p>
    <w:p w:rsidR="00DA1ADA" w:rsidRDefault="00DA1ADA" w:rsidP="00DA1ADA">
      <w:pPr>
        <w:pStyle w:val="a4"/>
        <w:numPr>
          <w:ilvl w:val="0"/>
          <w:numId w:val="5"/>
        </w:numPr>
        <w:tabs>
          <w:tab w:val="left" w:pos="709"/>
        </w:tabs>
        <w:spacing w:after="0" w:line="240" w:lineRule="auto"/>
        <w:jc w:val="both"/>
        <w:rPr>
          <w:rFonts w:ascii="Times New Roman" w:hAnsi="Times New Roman"/>
          <w:sz w:val="28"/>
          <w:szCs w:val="28"/>
        </w:rPr>
      </w:pPr>
      <w:r w:rsidRPr="00DA1ADA">
        <w:rPr>
          <w:rFonts w:ascii="Times New Roman" w:hAnsi="Times New Roman"/>
          <w:sz w:val="28"/>
          <w:szCs w:val="28"/>
        </w:rPr>
        <w:t xml:space="preserve">Установка сжигания предназначена для термической переработки твердых и жидких горючих радиоактивных отходов с целью уменьшения объема РАО и перевода их в </w:t>
      </w:r>
      <w:proofErr w:type="spellStart"/>
      <w:r w:rsidRPr="00DA1ADA">
        <w:rPr>
          <w:rFonts w:ascii="Times New Roman" w:hAnsi="Times New Roman"/>
          <w:sz w:val="28"/>
          <w:szCs w:val="28"/>
        </w:rPr>
        <w:t>пожаробезопасное</w:t>
      </w:r>
      <w:proofErr w:type="spellEnd"/>
      <w:r w:rsidRPr="00DA1ADA">
        <w:rPr>
          <w:rFonts w:ascii="Times New Roman" w:hAnsi="Times New Roman"/>
          <w:sz w:val="28"/>
          <w:szCs w:val="28"/>
        </w:rPr>
        <w:t xml:space="preserve"> состояние.</w:t>
      </w:r>
    </w:p>
    <w:p w:rsidR="009E15FA" w:rsidRDefault="00DA1ADA" w:rsidP="009B475A">
      <w:pPr>
        <w:pStyle w:val="a4"/>
        <w:numPr>
          <w:ilvl w:val="0"/>
          <w:numId w:val="5"/>
        </w:numPr>
        <w:tabs>
          <w:tab w:val="left" w:pos="709"/>
        </w:tabs>
        <w:spacing w:after="0" w:line="240" w:lineRule="auto"/>
        <w:jc w:val="both"/>
        <w:rPr>
          <w:rFonts w:ascii="Times New Roman" w:hAnsi="Times New Roman"/>
          <w:sz w:val="28"/>
          <w:szCs w:val="28"/>
        </w:rPr>
      </w:pPr>
      <w:r w:rsidRPr="00DA1ADA">
        <w:rPr>
          <w:rFonts w:ascii="Times New Roman" w:hAnsi="Times New Roman"/>
          <w:sz w:val="28"/>
          <w:szCs w:val="28"/>
        </w:rPr>
        <w:t xml:space="preserve">Установка прессования предназначена для </w:t>
      </w:r>
      <w:proofErr w:type="spellStart"/>
      <w:r w:rsidRPr="00DA1ADA">
        <w:rPr>
          <w:rFonts w:ascii="Times New Roman" w:hAnsi="Times New Roman"/>
          <w:sz w:val="28"/>
          <w:szCs w:val="28"/>
        </w:rPr>
        <w:t>компактирования</w:t>
      </w:r>
      <w:proofErr w:type="spellEnd"/>
      <w:r w:rsidRPr="00DA1ADA">
        <w:rPr>
          <w:rFonts w:ascii="Times New Roman" w:hAnsi="Times New Roman"/>
          <w:sz w:val="28"/>
          <w:szCs w:val="28"/>
        </w:rPr>
        <w:t xml:space="preserve">  </w:t>
      </w:r>
      <w:proofErr w:type="spellStart"/>
      <w:r w:rsidRPr="00DA1ADA">
        <w:rPr>
          <w:rFonts w:ascii="Times New Roman" w:hAnsi="Times New Roman"/>
          <w:sz w:val="28"/>
          <w:szCs w:val="28"/>
        </w:rPr>
        <w:t>низкоактивных</w:t>
      </w:r>
      <w:proofErr w:type="spellEnd"/>
      <w:r w:rsidRPr="00DA1ADA">
        <w:rPr>
          <w:rFonts w:ascii="Times New Roman" w:hAnsi="Times New Roman"/>
          <w:sz w:val="28"/>
          <w:szCs w:val="28"/>
        </w:rPr>
        <w:t xml:space="preserve"> негорючих ТРО в 200-литровой стандартной </w:t>
      </w:r>
      <w:r>
        <w:rPr>
          <w:rFonts w:ascii="Times New Roman" w:hAnsi="Times New Roman"/>
          <w:sz w:val="28"/>
          <w:szCs w:val="28"/>
        </w:rPr>
        <w:t>бочке</w:t>
      </w:r>
      <w:r w:rsidR="008648C7">
        <w:rPr>
          <w:rFonts w:ascii="Times New Roman" w:hAnsi="Times New Roman"/>
          <w:sz w:val="28"/>
          <w:szCs w:val="28"/>
        </w:rPr>
        <w:t xml:space="preserve"> с </w:t>
      </w:r>
      <w:r w:rsidR="009713CE">
        <w:rPr>
          <w:rFonts w:ascii="Times New Roman" w:hAnsi="Times New Roman"/>
          <w:sz w:val="28"/>
          <w:szCs w:val="28"/>
        </w:rPr>
        <w:t>у</w:t>
      </w:r>
      <w:r w:rsidR="008648C7">
        <w:rPr>
          <w:rFonts w:ascii="Times New Roman" w:hAnsi="Times New Roman"/>
          <w:sz w:val="28"/>
          <w:szCs w:val="28"/>
        </w:rPr>
        <w:t>силием сжатия до 100 тонн</w:t>
      </w:r>
      <w:r w:rsidR="009B475A">
        <w:rPr>
          <w:rFonts w:ascii="Times New Roman" w:hAnsi="Times New Roman"/>
          <w:sz w:val="28"/>
          <w:szCs w:val="28"/>
        </w:rPr>
        <w:t>.</w:t>
      </w:r>
    </w:p>
    <w:p w:rsidR="00DA1ADA" w:rsidRPr="009B475A" w:rsidRDefault="00DA1ADA" w:rsidP="00DA1ADA">
      <w:pPr>
        <w:pStyle w:val="a4"/>
        <w:numPr>
          <w:ilvl w:val="0"/>
          <w:numId w:val="5"/>
        </w:numPr>
        <w:tabs>
          <w:tab w:val="left" w:pos="709"/>
        </w:tabs>
        <w:spacing w:after="0" w:line="240" w:lineRule="auto"/>
        <w:jc w:val="both"/>
        <w:rPr>
          <w:rFonts w:ascii="Times New Roman" w:hAnsi="Times New Roman"/>
          <w:sz w:val="28"/>
          <w:szCs w:val="28"/>
        </w:rPr>
      </w:pPr>
      <w:r w:rsidRPr="00DA1ADA">
        <w:rPr>
          <w:rFonts w:ascii="Times New Roman" w:hAnsi="Times New Roman"/>
          <w:sz w:val="28"/>
          <w:szCs w:val="28"/>
        </w:rPr>
        <w:t xml:space="preserve">Установка </w:t>
      </w:r>
      <w:proofErr w:type="spellStart"/>
      <w:r w:rsidRPr="00DA1ADA">
        <w:rPr>
          <w:rFonts w:ascii="Times New Roman" w:hAnsi="Times New Roman"/>
          <w:sz w:val="28"/>
          <w:szCs w:val="28"/>
        </w:rPr>
        <w:t>омоноличивания</w:t>
      </w:r>
      <w:proofErr w:type="spellEnd"/>
      <w:r w:rsidRPr="00DA1ADA">
        <w:rPr>
          <w:rFonts w:ascii="Times New Roman" w:hAnsi="Times New Roman"/>
          <w:sz w:val="28"/>
          <w:szCs w:val="28"/>
        </w:rPr>
        <w:t xml:space="preserve"> ТРО предназначена для кондиционирования отходов, не подлежащих переработке существующими в Ленинградском отделении способами.</w:t>
      </w:r>
      <w:r>
        <w:rPr>
          <w:rFonts w:ascii="Times New Roman" w:hAnsi="Times New Roman"/>
          <w:sz w:val="28"/>
          <w:szCs w:val="28"/>
        </w:rPr>
        <w:t xml:space="preserve"> </w:t>
      </w:r>
      <w:r w:rsidRPr="00DA1ADA">
        <w:rPr>
          <w:rFonts w:ascii="Times New Roman" w:hAnsi="Times New Roman"/>
          <w:sz w:val="28"/>
          <w:szCs w:val="28"/>
        </w:rPr>
        <w:t>ТРО в первичных упаковках (мешках) из полимерной пленки</w:t>
      </w:r>
      <w:r w:rsidR="008648C7">
        <w:rPr>
          <w:rFonts w:ascii="Times New Roman" w:hAnsi="Times New Roman"/>
          <w:sz w:val="28"/>
          <w:szCs w:val="28"/>
        </w:rPr>
        <w:t xml:space="preserve"> </w:t>
      </w:r>
      <w:r w:rsidRPr="00DA1ADA">
        <w:rPr>
          <w:rFonts w:ascii="Times New Roman" w:hAnsi="Times New Roman"/>
          <w:sz w:val="28"/>
          <w:szCs w:val="28"/>
        </w:rPr>
        <w:t xml:space="preserve">помещаются в изготовленную из металлической сетки специальную вставку, </w:t>
      </w:r>
      <w:r w:rsidRPr="00DA1ADA">
        <w:rPr>
          <w:rFonts w:ascii="Times New Roman" w:hAnsi="Times New Roman"/>
          <w:sz w:val="28"/>
          <w:szCs w:val="28"/>
        </w:rPr>
        <w:lastRenderedPageBreak/>
        <w:t>установленную в стандартную 200-литровую металлическую бочку с зазором 30-50 мм</w:t>
      </w:r>
      <w:proofErr w:type="gramStart"/>
      <w:r w:rsidRPr="00DA1ADA">
        <w:rPr>
          <w:rFonts w:ascii="Times New Roman" w:hAnsi="Times New Roman"/>
          <w:sz w:val="28"/>
          <w:szCs w:val="28"/>
        </w:rPr>
        <w:t>.</w:t>
      </w:r>
      <w:proofErr w:type="gramEnd"/>
      <w:r w:rsidRPr="00DA1ADA">
        <w:rPr>
          <w:rFonts w:ascii="Times New Roman" w:hAnsi="Times New Roman"/>
          <w:sz w:val="28"/>
          <w:szCs w:val="28"/>
        </w:rPr>
        <w:t xml:space="preserve"> </w:t>
      </w:r>
      <w:proofErr w:type="gramStart"/>
      <w:r w:rsidRPr="00DA1ADA">
        <w:rPr>
          <w:rFonts w:ascii="Times New Roman" w:hAnsi="Times New Roman"/>
          <w:sz w:val="28"/>
          <w:szCs w:val="28"/>
        </w:rPr>
        <w:t>о</w:t>
      </w:r>
      <w:proofErr w:type="gramEnd"/>
      <w:r w:rsidRPr="00DA1ADA">
        <w:rPr>
          <w:rFonts w:ascii="Times New Roman" w:hAnsi="Times New Roman"/>
          <w:sz w:val="28"/>
          <w:szCs w:val="28"/>
        </w:rPr>
        <w:t xml:space="preserve">т стенок и днища бочки.  Подготовленная бочка с радиоактивными отходами устанавливается на </w:t>
      </w:r>
      <w:proofErr w:type="spellStart"/>
      <w:r w:rsidRPr="00DA1ADA">
        <w:rPr>
          <w:rFonts w:ascii="Times New Roman" w:hAnsi="Times New Roman"/>
          <w:sz w:val="28"/>
          <w:szCs w:val="28"/>
        </w:rPr>
        <w:t>вибростол</w:t>
      </w:r>
      <w:proofErr w:type="spellEnd"/>
      <w:r w:rsidRPr="00DA1ADA">
        <w:rPr>
          <w:rFonts w:ascii="Times New Roman" w:hAnsi="Times New Roman"/>
          <w:sz w:val="28"/>
          <w:szCs w:val="28"/>
        </w:rPr>
        <w:t xml:space="preserve"> и заливается раствором бетона, приготовленным в </w:t>
      </w:r>
      <w:proofErr w:type="spellStart"/>
      <w:r w:rsidRPr="00DA1ADA">
        <w:rPr>
          <w:rFonts w:ascii="Times New Roman" w:hAnsi="Times New Roman"/>
          <w:sz w:val="28"/>
          <w:szCs w:val="28"/>
        </w:rPr>
        <w:t>шнековом</w:t>
      </w:r>
      <w:proofErr w:type="spellEnd"/>
      <w:r w:rsidRPr="00DA1ADA">
        <w:rPr>
          <w:rFonts w:ascii="Times New Roman" w:hAnsi="Times New Roman"/>
          <w:sz w:val="28"/>
          <w:szCs w:val="28"/>
        </w:rPr>
        <w:t xml:space="preserve"> смесителе.</w:t>
      </w:r>
    </w:p>
    <w:p w:rsidR="00DA1ADA" w:rsidRPr="007841FB" w:rsidRDefault="00DA1ADA" w:rsidP="007841FB">
      <w:pPr>
        <w:pStyle w:val="a4"/>
        <w:tabs>
          <w:tab w:val="left" w:pos="851"/>
        </w:tabs>
        <w:spacing w:after="0" w:line="240" w:lineRule="auto"/>
        <w:ind w:left="0" w:firstLine="720"/>
        <w:jc w:val="both"/>
        <w:rPr>
          <w:rFonts w:ascii="Times New Roman" w:eastAsia="Calibri" w:hAnsi="Times New Roman" w:cs="Times New Roman"/>
          <w:sz w:val="28"/>
          <w:szCs w:val="28"/>
        </w:rPr>
      </w:pPr>
      <w:r w:rsidRPr="007841FB">
        <w:rPr>
          <w:rFonts w:ascii="Times New Roman" w:eastAsia="Calibri" w:hAnsi="Times New Roman" w:cs="Times New Roman"/>
          <w:sz w:val="28"/>
          <w:szCs w:val="28"/>
        </w:rPr>
        <w:t>Представил характеристики вновь создаваемого здания 13В (пристройка):</w:t>
      </w:r>
    </w:p>
    <w:p w:rsidR="00DA1ADA" w:rsidRPr="007841FB" w:rsidRDefault="007841FB" w:rsidP="007841FB">
      <w:pPr>
        <w:pStyle w:val="a4"/>
        <w:numPr>
          <w:ilvl w:val="0"/>
          <w:numId w:val="6"/>
        </w:num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Размеры в плане 94 × 22 м.</w:t>
      </w:r>
    </w:p>
    <w:p w:rsidR="00DA1ADA" w:rsidRPr="007841FB" w:rsidRDefault="00DA1ADA" w:rsidP="007841FB">
      <w:pPr>
        <w:pStyle w:val="a4"/>
        <w:numPr>
          <w:ilvl w:val="0"/>
          <w:numId w:val="6"/>
        </w:numPr>
        <w:tabs>
          <w:tab w:val="left" w:pos="851"/>
        </w:tabs>
        <w:spacing w:after="0" w:line="240" w:lineRule="auto"/>
        <w:jc w:val="both"/>
        <w:rPr>
          <w:rFonts w:ascii="Times New Roman" w:eastAsia="Calibri" w:hAnsi="Times New Roman" w:cs="Times New Roman"/>
          <w:sz w:val="28"/>
          <w:szCs w:val="28"/>
        </w:rPr>
      </w:pPr>
      <w:r w:rsidRPr="007841FB">
        <w:rPr>
          <w:rFonts w:ascii="Times New Roman" w:eastAsia="Calibri" w:hAnsi="Times New Roman" w:cs="Times New Roman"/>
          <w:sz w:val="28"/>
          <w:szCs w:val="28"/>
        </w:rPr>
        <w:t xml:space="preserve">Часть здания </w:t>
      </w:r>
      <w:r w:rsidR="007841FB">
        <w:rPr>
          <w:rFonts w:ascii="Times New Roman" w:eastAsia="Calibri" w:hAnsi="Times New Roman" w:cs="Times New Roman"/>
          <w:sz w:val="28"/>
          <w:szCs w:val="28"/>
        </w:rPr>
        <w:t xml:space="preserve">- </w:t>
      </w:r>
      <w:r w:rsidRPr="007841FB">
        <w:rPr>
          <w:rFonts w:ascii="Times New Roman" w:eastAsia="Calibri" w:hAnsi="Times New Roman" w:cs="Times New Roman"/>
          <w:sz w:val="28"/>
          <w:szCs w:val="28"/>
        </w:rPr>
        <w:t>высотой 16,3 м в монолитном железобетоне, вторая часть</w:t>
      </w:r>
      <w:r w:rsidR="007841FB">
        <w:rPr>
          <w:rFonts w:ascii="Times New Roman" w:eastAsia="Calibri" w:hAnsi="Times New Roman" w:cs="Times New Roman"/>
          <w:sz w:val="28"/>
          <w:szCs w:val="28"/>
        </w:rPr>
        <w:t xml:space="preserve"> -</w:t>
      </w:r>
      <w:r w:rsidRPr="007841FB">
        <w:rPr>
          <w:rFonts w:ascii="Times New Roman" w:eastAsia="Calibri" w:hAnsi="Times New Roman" w:cs="Times New Roman"/>
          <w:sz w:val="28"/>
          <w:szCs w:val="28"/>
        </w:rPr>
        <w:t xml:space="preserve"> в метал</w:t>
      </w:r>
      <w:r w:rsidR="007841FB">
        <w:rPr>
          <w:rFonts w:ascii="Times New Roman" w:eastAsia="Calibri" w:hAnsi="Times New Roman" w:cs="Times New Roman"/>
          <w:sz w:val="28"/>
          <w:szCs w:val="28"/>
        </w:rPr>
        <w:t>лическом каркасе высотой 7,8 м.</w:t>
      </w:r>
    </w:p>
    <w:p w:rsidR="00DA1ADA" w:rsidRPr="007841FB" w:rsidRDefault="00DA1ADA" w:rsidP="007841FB">
      <w:pPr>
        <w:pStyle w:val="a4"/>
        <w:numPr>
          <w:ilvl w:val="0"/>
          <w:numId w:val="6"/>
        </w:numPr>
        <w:tabs>
          <w:tab w:val="left" w:pos="851"/>
        </w:tabs>
        <w:spacing w:after="0" w:line="240" w:lineRule="auto"/>
        <w:jc w:val="both"/>
        <w:rPr>
          <w:rFonts w:ascii="Times New Roman" w:eastAsia="Calibri" w:hAnsi="Times New Roman" w:cs="Times New Roman"/>
          <w:sz w:val="28"/>
          <w:szCs w:val="28"/>
        </w:rPr>
      </w:pPr>
      <w:r w:rsidRPr="007841FB">
        <w:rPr>
          <w:rFonts w:ascii="Times New Roman" w:eastAsia="Calibri" w:hAnsi="Times New Roman" w:cs="Times New Roman"/>
          <w:sz w:val="28"/>
          <w:szCs w:val="28"/>
        </w:rPr>
        <w:t xml:space="preserve">Здание будет сообщаться с действующим зданием </w:t>
      </w:r>
      <w:r w:rsidR="007841FB">
        <w:rPr>
          <w:rFonts w:ascii="Times New Roman" w:eastAsia="Calibri" w:hAnsi="Times New Roman" w:cs="Times New Roman"/>
          <w:sz w:val="28"/>
          <w:szCs w:val="28"/>
        </w:rPr>
        <w:t xml:space="preserve">№13 коммуникационной галереей. </w:t>
      </w:r>
    </w:p>
    <w:p w:rsidR="00DA1ADA" w:rsidRPr="007841FB" w:rsidRDefault="00DA1ADA" w:rsidP="007841FB">
      <w:pPr>
        <w:pStyle w:val="a4"/>
        <w:numPr>
          <w:ilvl w:val="0"/>
          <w:numId w:val="6"/>
        </w:numPr>
        <w:tabs>
          <w:tab w:val="left" w:pos="851"/>
        </w:tabs>
        <w:spacing w:after="0" w:line="240" w:lineRule="auto"/>
        <w:jc w:val="both"/>
        <w:rPr>
          <w:rFonts w:ascii="Times New Roman" w:eastAsia="Calibri" w:hAnsi="Times New Roman" w:cs="Times New Roman"/>
          <w:sz w:val="28"/>
          <w:szCs w:val="28"/>
        </w:rPr>
      </w:pPr>
      <w:r w:rsidRPr="007841FB">
        <w:rPr>
          <w:rFonts w:ascii="Times New Roman" w:eastAsia="Calibri" w:hAnsi="Times New Roman" w:cs="Times New Roman"/>
          <w:sz w:val="28"/>
          <w:szCs w:val="28"/>
        </w:rPr>
        <w:t>В соответствии с требованиями современных нормативов и с учетом назначения в здании будет выполнена трех зональная компоновка, что является элементом комплекса мероприятий радиационной безопасности при работе с источниками ионизирующего излучения, обеспечивающих защиту персонала от облучения и возможного загрязнения.</w:t>
      </w:r>
    </w:p>
    <w:p w:rsidR="009E15FA" w:rsidRDefault="007841FB" w:rsidP="009B475A">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Представил характеристики </w:t>
      </w:r>
      <w:r w:rsidR="008648C7">
        <w:rPr>
          <w:rFonts w:ascii="Times New Roman" w:hAnsi="Times New Roman"/>
          <w:sz w:val="28"/>
          <w:szCs w:val="28"/>
        </w:rPr>
        <w:t xml:space="preserve">комплекса </w:t>
      </w:r>
      <w:r>
        <w:rPr>
          <w:rFonts w:ascii="Times New Roman" w:hAnsi="Times New Roman"/>
          <w:sz w:val="28"/>
          <w:szCs w:val="28"/>
        </w:rPr>
        <w:t xml:space="preserve"> </w:t>
      </w:r>
      <w:proofErr w:type="spellStart"/>
      <w:r>
        <w:rPr>
          <w:rFonts w:ascii="Times New Roman" w:hAnsi="Times New Roman"/>
          <w:sz w:val="28"/>
          <w:szCs w:val="28"/>
        </w:rPr>
        <w:t>суперпрессования</w:t>
      </w:r>
      <w:proofErr w:type="spellEnd"/>
      <w:r>
        <w:rPr>
          <w:rFonts w:ascii="Times New Roman" w:hAnsi="Times New Roman"/>
          <w:sz w:val="28"/>
          <w:szCs w:val="28"/>
        </w:rPr>
        <w:t>:</w:t>
      </w:r>
    </w:p>
    <w:p w:rsidR="0096791C" w:rsidRPr="0096791C" w:rsidRDefault="0096791C" w:rsidP="009B475A">
      <w:pPr>
        <w:pStyle w:val="a4"/>
        <w:numPr>
          <w:ilvl w:val="0"/>
          <w:numId w:val="7"/>
        </w:numPr>
        <w:tabs>
          <w:tab w:val="left" w:pos="851"/>
        </w:tabs>
        <w:spacing w:after="0" w:line="240" w:lineRule="auto"/>
        <w:jc w:val="both"/>
        <w:rPr>
          <w:rFonts w:ascii="Times New Roman" w:hAnsi="Times New Roman"/>
          <w:sz w:val="28"/>
          <w:szCs w:val="28"/>
        </w:rPr>
      </w:pPr>
      <w:r w:rsidRPr="0096791C">
        <w:rPr>
          <w:rFonts w:ascii="Times New Roman" w:hAnsi="Times New Roman"/>
          <w:sz w:val="28"/>
          <w:szCs w:val="28"/>
        </w:rPr>
        <w:t xml:space="preserve">На установку </w:t>
      </w:r>
      <w:proofErr w:type="spellStart"/>
      <w:r w:rsidRPr="0096791C">
        <w:rPr>
          <w:rFonts w:ascii="Times New Roman" w:hAnsi="Times New Roman"/>
          <w:sz w:val="28"/>
          <w:szCs w:val="28"/>
        </w:rPr>
        <w:t>суперпрессования</w:t>
      </w:r>
      <w:proofErr w:type="spellEnd"/>
      <w:r w:rsidRPr="0096791C">
        <w:rPr>
          <w:rFonts w:ascii="Times New Roman" w:hAnsi="Times New Roman"/>
          <w:sz w:val="28"/>
          <w:szCs w:val="28"/>
        </w:rPr>
        <w:t xml:space="preserve"> (</w:t>
      </w:r>
      <w:proofErr w:type="spellStart"/>
      <w:r w:rsidRPr="0096791C">
        <w:rPr>
          <w:rFonts w:ascii="Times New Roman" w:hAnsi="Times New Roman"/>
          <w:sz w:val="28"/>
          <w:szCs w:val="28"/>
        </w:rPr>
        <w:t>суперпресс</w:t>
      </w:r>
      <w:proofErr w:type="spellEnd"/>
      <w:r w:rsidRPr="0096791C">
        <w:rPr>
          <w:rFonts w:ascii="Times New Roman" w:hAnsi="Times New Roman"/>
          <w:sz w:val="28"/>
          <w:szCs w:val="28"/>
        </w:rPr>
        <w:t xml:space="preserve">  с усилием сжатия  до 2000 тонн) поступают стандартные 200-литровые бочки с </w:t>
      </w:r>
      <w:proofErr w:type="gramStart"/>
      <w:r w:rsidRPr="0096791C">
        <w:rPr>
          <w:rFonts w:ascii="Times New Roman" w:hAnsi="Times New Roman"/>
          <w:sz w:val="28"/>
          <w:szCs w:val="28"/>
        </w:rPr>
        <w:t>рассортированными</w:t>
      </w:r>
      <w:proofErr w:type="gramEnd"/>
      <w:r w:rsidRPr="0096791C">
        <w:rPr>
          <w:rFonts w:ascii="Times New Roman" w:hAnsi="Times New Roman"/>
          <w:sz w:val="28"/>
          <w:szCs w:val="28"/>
        </w:rPr>
        <w:t xml:space="preserve"> и паспортизированными ТРО.</w:t>
      </w:r>
    </w:p>
    <w:p w:rsidR="0096791C" w:rsidRPr="0096791C" w:rsidRDefault="0096791C" w:rsidP="0096791C">
      <w:pPr>
        <w:pStyle w:val="a4"/>
        <w:numPr>
          <w:ilvl w:val="0"/>
          <w:numId w:val="7"/>
        </w:numPr>
        <w:tabs>
          <w:tab w:val="left" w:pos="851"/>
        </w:tabs>
        <w:spacing w:line="240" w:lineRule="auto"/>
        <w:jc w:val="both"/>
        <w:rPr>
          <w:rFonts w:ascii="Times New Roman" w:hAnsi="Times New Roman"/>
          <w:sz w:val="28"/>
          <w:szCs w:val="28"/>
        </w:rPr>
      </w:pPr>
      <w:r w:rsidRPr="0096791C">
        <w:rPr>
          <w:rFonts w:ascii="Times New Roman" w:hAnsi="Times New Roman"/>
          <w:sz w:val="28"/>
          <w:szCs w:val="28"/>
        </w:rPr>
        <w:t xml:space="preserve">Для оптимального сокращения объема часть ТРО (бумага, картон и т.п.) подлежит </w:t>
      </w:r>
      <w:proofErr w:type="gramStart"/>
      <w:r w:rsidRPr="0096791C">
        <w:rPr>
          <w:rFonts w:ascii="Times New Roman" w:hAnsi="Times New Roman"/>
          <w:sz w:val="28"/>
          <w:szCs w:val="28"/>
        </w:rPr>
        <w:t>предварительной</w:t>
      </w:r>
      <w:proofErr w:type="gramEnd"/>
      <w:r w:rsidRPr="0096791C">
        <w:rPr>
          <w:rFonts w:ascii="Times New Roman" w:hAnsi="Times New Roman"/>
          <w:sz w:val="28"/>
          <w:szCs w:val="28"/>
        </w:rPr>
        <w:t xml:space="preserve"> </w:t>
      </w:r>
      <w:proofErr w:type="spellStart"/>
      <w:r w:rsidRPr="0096791C">
        <w:rPr>
          <w:rFonts w:ascii="Times New Roman" w:hAnsi="Times New Roman"/>
          <w:sz w:val="28"/>
          <w:szCs w:val="28"/>
        </w:rPr>
        <w:t>подпрессовке</w:t>
      </w:r>
      <w:proofErr w:type="spellEnd"/>
      <w:r w:rsidRPr="0096791C">
        <w:rPr>
          <w:rFonts w:ascii="Times New Roman" w:hAnsi="Times New Roman"/>
          <w:sz w:val="28"/>
          <w:szCs w:val="28"/>
        </w:rPr>
        <w:t xml:space="preserve"> на </w:t>
      </w:r>
      <w:proofErr w:type="spellStart"/>
      <w:r w:rsidRPr="0096791C">
        <w:rPr>
          <w:rFonts w:ascii="Times New Roman" w:hAnsi="Times New Roman"/>
          <w:sz w:val="28"/>
          <w:szCs w:val="28"/>
        </w:rPr>
        <w:t>прессе-подпрессовщике</w:t>
      </w:r>
      <w:proofErr w:type="spellEnd"/>
      <w:r w:rsidRPr="0096791C">
        <w:rPr>
          <w:rFonts w:ascii="Times New Roman" w:hAnsi="Times New Roman"/>
          <w:sz w:val="28"/>
          <w:szCs w:val="28"/>
        </w:rPr>
        <w:t>.</w:t>
      </w:r>
    </w:p>
    <w:p w:rsidR="0096791C" w:rsidRPr="0096791C" w:rsidRDefault="0096791C" w:rsidP="0096791C">
      <w:pPr>
        <w:pStyle w:val="a4"/>
        <w:numPr>
          <w:ilvl w:val="0"/>
          <w:numId w:val="7"/>
        </w:numPr>
        <w:tabs>
          <w:tab w:val="left" w:pos="851"/>
        </w:tabs>
        <w:spacing w:line="240" w:lineRule="auto"/>
        <w:jc w:val="both"/>
        <w:rPr>
          <w:rFonts w:ascii="Times New Roman" w:hAnsi="Times New Roman"/>
          <w:sz w:val="28"/>
          <w:szCs w:val="28"/>
        </w:rPr>
      </w:pPr>
      <w:r w:rsidRPr="0096791C">
        <w:rPr>
          <w:rFonts w:ascii="Times New Roman" w:hAnsi="Times New Roman"/>
          <w:sz w:val="28"/>
          <w:szCs w:val="28"/>
        </w:rPr>
        <w:t xml:space="preserve">Все операции управления работой </w:t>
      </w:r>
      <w:proofErr w:type="spellStart"/>
      <w:r w:rsidRPr="0096791C">
        <w:rPr>
          <w:rFonts w:ascii="Times New Roman" w:hAnsi="Times New Roman"/>
          <w:sz w:val="28"/>
          <w:szCs w:val="28"/>
        </w:rPr>
        <w:t>суперпресса</w:t>
      </w:r>
      <w:proofErr w:type="spellEnd"/>
      <w:r w:rsidRPr="0096791C">
        <w:rPr>
          <w:rFonts w:ascii="Times New Roman" w:hAnsi="Times New Roman"/>
          <w:sz w:val="28"/>
          <w:szCs w:val="28"/>
        </w:rPr>
        <w:t xml:space="preserve"> осуществляются автоматически и дистанционно из помещения операторской.</w:t>
      </w:r>
    </w:p>
    <w:p w:rsidR="0096791C" w:rsidRPr="0096791C" w:rsidRDefault="0096791C" w:rsidP="0096791C">
      <w:pPr>
        <w:pStyle w:val="a4"/>
        <w:numPr>
          <w:ilvl w:val="0"/>
          <w:numId w:val="7"/>
        </w:numPr>
        <w:tabs>
          <w:tab w:val="left" w:pos="851"/>
        </w:tabs>
        <w:spacing w:line="240" w:lineRule="auto"/>
        <w:jc w:val="both"/>
        <w:rPr>
          <w:rFonts w:ascii="Times New Roman" w:hAnsi="Times New Roman"/>
          <w:sz w:val="28"/>
          <w:szCs w:val="28"/>
        </w:rPr>
      </w:pPr>
      <w:r w:rsidRPr="0096791C">
        <w:rPr>
          <w:rFonts w:ascii="Times New Roman" w:hAnsi="Times New Roman"/>
          <w:sz w:val="28"/>
          <w:szCs w:val="28"/>
        </w:rPr>
        <w:t>Бочки с ТРО по одной сжимаются (прессуются) до нужных размеров. Спрессованные брикеты загружаются в контейнер НЗК-МР-</w:t>
      </w:r>
      <w:proofErr w:type="gramStart"/>
      <w:r w:rsidRPr="0096791C">
        <w:rPr>
          <w:rFonts w:ascii="Times New Roman" w:hAnsi="Times New Roman"/>
          <w:sz w:val="28"/>
          <w:szCs w:val="28"/>
        </w:rPr>
        <w:t>II</w:t>
      </w:r>
      <w:proofErr w:type="gramEnd"/>
      <w:r w:rsidRPr="0096791C">
        <w:rPr>
          <w:rFonts w:ascii="Times New Roman" w:hAnsi="Times New Roman"/>
          <w:sz w:val="28"/>
          <w:szCs w:val="28"/>
        </w:rPr>
        <w:t xml:space="preserve"> или КМЗ.</w:t>
      </w:r>
    </w:p>
    <w:p w:rsidR="0096791C" w:rsidRPr="0096791C" w:rsidRDefault="0096791C" w:rsidP="0096791C">
      <w:pPr>
        <w:pStyle w:val="a4"/>
        <w:numPr>
          <w:ilvl w:val="0"/>
          <w:numId w:val="7"/>
        </w:numPr>
        <w:tabs>
          <w:tab w:val="left" w:pos="851"/>
        </w:tabs>
        <w:spacing w:line="240" w:lineRule="auto"/>
        <w:jc w:val="both"/>
        <w:rPr>
          <w:rFonts w:ascii="Times New Roman" w:hAnsi="Times New Roman"/>
          <w:sz w:val="28"/>
          <w:szCs w:val="28"/>
        </w:rPr>
      </w:pPr>
      <w:r w:rsidRPr="0096791C">
        <w:rPr>
          <w:rFonts w:ascii="Times New Roman" w:hAnsi="Times New Roman"/>
          <w:sz w:val="28"/>
          <w:szCs w:val="28"/>
        </w:rPr>
        <w:t>В процессе прессования РАО будут образовываться вторичные РАО, которые будут направляться на переработку по запроектированной технологии.</w:t>
      </w:r>
    </w:p>
    <w:p w:rsidR="007841FB" w:rsidRDefault="0096791C" w:rsidP="0096791C">
      <w:pPr>
        <w:pStyle w:val="a4"/>
        <w:numPr>
          <w:ilvl w:val="0"/>
          <w:numId w:val="7"/>
        </w:numPr>
        <w:tabs>
          <w:tab w:val="left" w:pos="851"/>
        </w:tabs>
        <w:spacing w:line="240" w:lineRule="auto"/>
        <w:jc w:val="both"/>
        <w:rPr>
          <w:rFonts w:ascii="Times New Roman" w:hAnsi="Times New Roman"/>
          <w:sz w:val="28"/>
          <w:szCs w:val="28"/>
        </w:rPr>
      </w:pPr>
      <w:r w:rsidRPr="0096791C">
        <w:rPr>
          <w:rFonts w:ascii="Times New Roman" w:hAnsi="Times New Roman"/>
          <w:sz w:val="28"/>
          <w:szCs w:val="28"/>
        </w:rPr>
        <w:t xml:space="preserve">В </w:t>
      </w:r>
      <w:r>
        <w:rPr>
          <w:rFonts w:ascii="Times New Roman" w:hAnsi="Times New Roman"/>
          <w:sz w:val="28"/>
          <w:szCs w:val="28"/>
        </w:rPr>
        <w:t>комплекс прессования поступает около</w:t>
      </w:r>
      <w:r w:rsidRPr="0096791C">
        <w:rPr>
          <w:rFonts w:ascii="Times New Roman" w:hAnsi="Times New Roman"/>
          <w:sz w:val="28"/>
          <w:szCs w:val="28"/>
        </w:rPr>
        <w:t xml:space="preserve"> 3100 м</w:t>
      </w:r>
      <w:r w:rsidRPr="0096791C">
        <w:rPr>
          <w:rFonts w:ascii="Times New Roman" w:hAnsi="Times New Roman"/>
          <w:sz w:val="28"/>
          <w:szCs w:val="28"/>
          <w:vertAlign w:val="superscript"/>
        </w:rPr>
        <w:t>3</w:t>
      </w:r>
      <w:r w:rsidRPr="0096791C">
        <w:rPr>
          <w:rFonts w:ascii="Times New Roman" w:hAnsi="Times New Roman"/>
          <w:sz w:val="28"/>
          <w:szCs w:val="28"/>
        </w:rPr>
        <w:t xml:space="preserve"> ТРО в год, в рез</w:t>
      </w:r>
      <w:r>
        <w:rPr>
          <w:rFonts w:ascii="Times New Roman" w:hAnsi="Times New Roman"/>
          <w:sz w:val="28"/>
          <w:szCs w:val="28"/>
        </w:rPr>
        <w:t>ультате прессования образуется около</w:t>
      </w:r>
      <w:r w:rsidRPr="0096791C">
        <w:rPr>
          <w:rFonts w:ascii="Times New Roman" w:hAnsi="Times New Roman"/>
          <w:sz w:val="28"/>
          <w:szCs w:val="28"/>
        </w:rPr>
        <w:t xml:space="preserve"> 700 м</w:t>
      </w:r>
      <w:r w:rsidRPr="0096791C">
        <w:rPr>
          <w:rFonts w:ascii="Times New Roman" w:hAnsi="Times New Roman"/>
          <w:sz w:val="28"/>
          <w:szCs w:val="28"/>
          <w:vertAlign w:val="superscript"/>
        </w:rPr>
        <w:t>3</w:t>
      </w:r>
      <w:r w:rsidRPr="0096791C">
        <w:rPr>
          <w:rFonts w:ascii="Times New Roman" w:hAnsi="Times New Roman"/>
          <w:sz w:val="28"/>
          <w:szCs w:val="28"/>
        </w:rPr>
        <w:t xml:space="preserve"> </w:t>
      </w:r>
      <w:proofErr w:type="gramStart"/>
      <w:r w:rsidRPr="0096791C">
        <w:rPr>
          <w:rFonts w:ascii="Times New Roman" w:hAnsi="Times New Roman"/>
          <w:sz w:val="28"/>
          <w:szCs w:val="28"/>
        </w:rPr>
        <w:t>спрессованных</w:t>
      </w:r>
      <w:proofErr w:type="gramEnd"/>
      <w:r w:rsidRPr="0096791C">
        <w:rPr>
          <w:rFonts w:ascii="Times New Roman" w:hAnsi="Times New Roman"/>
          <w:sz w:val="28"/>
          <w:szCs w:val="28"/>
        </w:rPr>
        <w:t xml:space="preserve"> ТРО в год. Общий коэффициент сжатия составляет 4,4.</w:t>
      </w:r>
    </w:p>
    <w:p w:rsidR="00DB2C8F" w:rsidRPr="00DB2C8F" w:rsidRDefault="00DB2C8F" w:rsidP="009B475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 xml:space="preserve">Представил характеристики комплекса цементирования. </w:t>
      </w:r>
      <w:r w:rsidRPr="00DB2C8F">
        <w:rPr>
          <w:rFonts w:ascii="Times New Roman" w:hAnsi="Times New Roman"/>
          <w:sz w:val="28"/>
          <w:szCs w:val="28"/>
        </w:rPr>
        <w:t xml:space="preserve">В комплексе осуществляется цементирование </w:t>
      </w:r>
      <w:proofErr w:type="spellStart"/>
      <w:r w:rsidRPr="00DB2C8F">
        <w:rPr>
          <w:rFonts w:ascii="Times New Roman" w:hAnsi="Times New Roman"/>
          <w:sz w:val="28"/>
          <w:szCs w:val="28"/>
        </w:rPr>
        <w:t>низкоактивных</w:t>
      </w:r>
      <w:proofErr w:type="spellEnd"/>
      <w:r w:rsidRPr="00DB2C8F">
        <w:rPr>
          <w:rFonts w:ascii="Times New Roman" w:hAnsi="Times New Roman"/>
          <w:sz w:val="28"/>
          <w:szCs w:val="28"/>
        </w:rPr>
        <w:t xml:space="preserve"> и </w:t>
      </w:r>
      <w:proofErr w:type="spellStart"/>
      <w:r w:rsidRPr="00DB2C8F">
        <w:rPr>
          <w:rFonts w:ascii="Times New Roman" w:hAnsi="Times New Roman"/>
          <w:sz w:val="28"/>
          <w:szCs w:val="28"/>
        </w:rPr>
        <w:t>среднеактивных</w:t>
      </w:r>
      <w:proofErr w:type="spellEnd"/>
      <w:r w:rsidRPr="00DB2C8F">
        <w:rPr>
          <w:rFonts w:ascii="Times New Roman" w:hAnsi="Times New Roman"/>
          <w:sz w:val="28"/>
          <w:szCs w:val="28"/>
        </w:rPr>
        <w:t xml:space="preserve"> жидких радиоактивных отходов.                                                                               </w:t>
      </w:r>
    </w:p>
    <w:p w:rsidR="00DB2C8F" w:rsidRPr="00DB2C8F" w:rsidRDefault="00DB2C8F" w:rsidP="009B475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DB2C8F">
        <w:rPr>
          <w:rFonts w:ascii="Times New Roman" w:hAnsi="Times New Roman"/>
          <w:sz w:val="28"/>
          <w:szCs w:val="28"/>
        </w:rPr>
        <w:t xml:space="preserve">Заливка полученным цементным компаундом </w:t>
      </w:r>
      <w:r w:rsidR="008648C7">
        <w:rPr>
          <w:rFonts w:ascii="Times New Roman" w:hAnsi="Times New Roman"/>
          <w:sz w:val="28"/>
          <w:szCs w:val="28"/>
        </w:rPr>
        <w:t xml:space="preserve">запрессованных </w:t>
      </w:r>
      <w:proofErr w:type="spellStart"/>
      <w:r w:rsidRPr="00DB2C8F">
        <w:rPr>
          <w:rFonts w:ascii="Times New Roman" w:hAnsi="Times New Roman"/>
          <w:sz w:val="28"/>
          <w:szCs w:val="28"/>
        </w:rPr>
        <w:t>низкоактивных</w:t>
      </w:r>
      <w:proofErr w:type="spellEnd"/>
      <w:r w:rsidRPr="00DB2C8F">
        <w:rPr>
          <w:rFonts w:ascii="Times New Roman" w:hAnsi="Times New Roman"/>
          <w:sz w:val="28"/>
          <w:szCs w:val="28"/>
        </w:rPr>
        <w:t xml:space="preserve"> и </w:t>
      </w:r>
      <w:proofErr w:type="spellStart"/>
      <w:r w:rsidRPr="00DB2C8F">
        <w:rPr>
          <w:rFonts w:ascii="Times New Roman" w:hAnsi="Times New Roman"/>
          <w:sz w:val="28"/>
          <w:szCs w:val="28"/>
        </w:rPr>
        <w:t>среднеактивных</w:t>
      </w:r>
      <w:proofErr w:type="spellEnd"/>
      <w:r w:rsidRPr="00DB2C8F">
        <w:rPr>
          <w:rFonts w:ascii="Times New Roman" w:hAnsi="Times New Roman"/>
          <w:sz w:val="28"/>
          <w:szCs w:val="28"/>
        </w:rPr>
        <w:t xml:space="preserve"> твердых радиоактивных </w:t>
      </w:r>
      <w:proofErr w:type="gramStart"/>
      <w:r w:rsidRPr="00DB2C8F">
        <w:rPr>
          <w:rFonts w:ascii="Times New Roman" w:hAnsi="Times New Roman"/>
          <w:sz w:val="28"/>
          <w:szCs w:val="28"/>
        </w:rPr>
        <w:t>отходов</w:t>
      </w:r>
      <w:proofErr w:type="gramEnd"/>
      <w:r w:rsidRPr="00DB2C8F">
        <w:rPr>
          <w:rFonts w:ascii="Times New Roman" w:hAnsi="Times New Roman"/>
          <w:sz w:val="28"/>
          <w:szCs w:val="28"/>
        </w:rPr>
        <w:t xml:space="preserve"> предварительно размещенных в сертифицированные контейнеры</w:t>
      </w:r>
      <w:r>
        <w:rPr>
          <w:rFonts w:ascii="Times New Roman" w:hAnsi="Times New Roman"/>
          <w:sz w:val="28"/>
          <w:szCs w:val="28"/>
        </w:rPr>
        <w:t>:</w:t>
      </w:r>
      <w:r w:rsidRPr="00DB2C8F">
        <w:rPr>
          <w:rFonts w:ascii="Times New Roman" w:hAnsi="Times New Roman"/>
          <w:sz w:val="28"/>
          <w:szCs w:val="28"/>
        </w:rPr>
        <w:t xml:space="preserve"> </w:t>
      </w:r>
    </w:p>
    <w:p w:rsidR="00DB2C8F" w:rsidRPr="00DB2C8F" w:rsidRDefault="00DB2C8F" w:rsidP="009B475A">
      <w:pPr>
        <w:pStyle w:val="a4"/>
        <w:numPr>
          <w:ilvl w:val="0"/>
          <w:numId w:val="8"/>
        </w:num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НЗК-МР-</w:t>
      </w:r>
      <w:proofErr w:type="gramStart"/>
      <w:r w:rsidRPr="00DB2C8F">
        <w:rPr>
          <w:rFonts w:ascii="Times New Roman" w:hAnsi="Times New Roman"/>
          <w:sz w:val="28"/>
          <w:szCs w:val="28"/>
        </w:rPr>
        <w:t>II</w:t>
      </w:r>
      <w:proofErr w:type="gramEnd"/>
      <w:r w:rsidRPr="00DB2C8F">
        <w:rPr>
          <w:rFonts w:ascii="Times New Roman" w:hAnsi="Times New Roman"/>
          <w:sz w:val="28"/>
          <w:szCs w:val="28"/>
        </w:rPr>
        <w:t xml:space="preserve"> – для </w:t>
      </w:r>
      <w:proofErr w:type="spellStart"/>
      <w:r w:rsidRPr="00DB2C8F">
        <w:rPr>
          <w:rFonts w:ascii="Times New Roman" w:hAnsi="Times New Roman"/>
          <w:sz w:val="28"/>
          <w:szCs w:val="28"/>
        </w:rPr>
        <w:t>среднеактивных</w:t>
      </w:r>
      <w:proofErr w:type="spellEnd"/>
      <w:r w:rsidRPr="00DB2C8F">
        <w:rPr>
          <w:rFonts w:ascii="Times New Roman" w:hAnsi="Times New Roman"/>
          <w:sz w:val="28"/>
          <w:szCs w:val="28"/>
        </w:rPr>
        <w:t xml:space="preserve"> радиоактивных отходов (САО) </w:t>
      </w:r>
    </w:p>
    <w:p w:rsidR="00DB2C8F" w:rsidRPr="00DB2C8F" w:rsidRDefault="00DB2C8F" w:rsidP="009B475A">
      <w:pPr>
        <w:pStyle w:val="a4"/>
        <w:numPr>
          <w:ilvl w:val="0"/>
          <w:numId w:val="8"/>
        </w:num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 xml:space="preserve">КМЗ - для </w:t>
      </w:r>
      <w:proofErr w:type="spellStart"/>
      <w:r w:rsidRPr="00DB2C8F">
        <w:rPr>
          <w:rFonts w:ascii="Times New Roman" w:hAnsi="Times New Roman"/>
          <w:sz w:val="28"/>
          <w:szCs w:val="28"/>
        </w:rPr>
        <w:t>низкоактивных</w:t>
      </w:r>
      <w:proofErr w:type="spellEnd"/>
      <w:r w:rsidRPr="00DB2C8F">
        <w:rPr>
          <w:rFonts w:ascii="Times New Roman" w:hAnsi="Times New Roman"/>
          <w:sz w:val="28"/>
          <w:szCs w:val="28"/>
        </w:rPr>
        <w:t xml:space="preserve"> радиоактивных отходов (НАО).</w:t>
      </w:r>
    </w:p>
    <w:p w:rsidR="00DB2C8F" w:rsidRPr="00DB2C8F" w:rsidRDefault="00DB2C8F" w:rsidP="009B475A">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Pr="00DB2C8F">
        <w:rPr>
          <w:rFonts w:ascii="Times New Roman" w:hAnsi="Times New Roman"/>
          <w:sz w:val="28"/>
          <w:szCs w:val="28"/>
        </w:rPr>
        <w:t>В процессе цементирования образуются вторичные РАО (фильтры системы газоочистки и вентиляции, дренажно-дезактивирующие растворы), которые направляются на переработку п</w:t>
      </w:r>
      <w:r>
        <w:rPr>
          <w:rFonts w:ascii="Times New Roman" w:hAnsi="Times New Roman"/>
          <w:sz w:val="28"/>
          <w:szCs w:val="28"/>
        </w:rPr>
        <w:t>о запроектированной технологии.</w:t>
      </w:r>
    </w:p>
    <w:p w:rsidR="00DB2C8F" w:rsidRPr="00DB2C8F" w:rsidRDefault="00DB2C8F" w:rsidP="009B475A">
      <w:p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Производительность комплекса цементирования составляет</w:t>
      </w:r>
      <w:r>
        <w:rPr>
          <w:rFonts w:ascii="Times New Roman" w:hAnsi="Times New Roman"/>
          <w:sz w:val="28"/>
          <w:szCs w:val="28"/>
        </w:rPr>
        <w:t xml:space="preserve"> (проектные мощности)</w:t>
      </w:r>
      <w:r w:rsidRPr="00DB2C8F">
        <w:rPr>
          <w:rFonts w:ascii="Times New Roman" w:hAnsi="Times New Roman"/>
          <w:sz w:val="28"/>
          <w:szCs w:val="28"/>
        </w:rPr>
        <w:t>:</w:t>
      </w:r>
    </w:p>
    <w:p w:rsidR="00DB2C8F" w:rsidRPr="00DB2C8F" w:rsidRDefault="00DB2C8F" w:rsidP="009B475A">
      <w:pPr>
        <w:pStyle w:val="a4"/>
        <w:numPr>
          <w:ilvl w:val="0"/>
          <w:numId w:val="9"/>
        </w:num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по перерабатываемым (</w:t>
      </w:r>
      <w:proofErr w:type="spellStart"/>
      <w:r w:rsidRPr="00DB2C8F">
        <w:rPr>
          <w:rFonts w:ascii="Times New Roman" w:hAnsi="Times New Roman"/>
          <w:sz w:val="28"/>
          <w:szCs w:val="28"/>
        </w:rPr>
        <w:t>отверждаемым</w:t>
      </w:r>
      <w:proofErr w:type="spellEnd"/>
      <w:r w:rsidRPr="00DB2C8F">
        <w:rPr>
          <w:rFonts w:ascii="Times New Roman" w:hAnsi="Times New Roman"/>
          <w:sz w:val="28"/>
          <w:szCs w:val="28"/>
        </w:rPr>
        <w:t>) ЖРО:</w:t>
      </w:r>
    </w:p>
    <w:p w:rsidR="00DB2C8F" w:rsidRPr="00DB2C8F" w:rsidRDefault="00DB2C8F" w:rsidP="009B475A">
      <w:p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САО</w:t>
      </w:r>
      <w:r w:rsidRPr="00DB2C8F">
        <w:rPr>
          <w:rFonts w:ascii="Times New Roman" w:hAnsi="Times New Roman"/>
          <w:sz w:val="28"/>
          <w:szCs w:val="28"/>
        </w:rPr>
        <w:tab/>
        <w:t>-</w:t>
      </w:r>
      <w:r w:rsidRPr="00DB2C8F">
        <w:rPr>
          <w:rFonts w:ascii="Times New Roman" w:hAnsi="Times New Roman"/>
          <w:sz w:val="28"/>
          <w:szCs w:val="28"/>
        </w:rPr>
        <w:tab/>
        <w:t>520 м</w:t>
      </w:r>
      <w:r w:rsidRPr="00DB2C8F">
        <w:rPr>
          <w:rFonts w:ascii="Times New Roman" w:hAnsi="Times New Roman"/>
          <w:sz w:val="28"/>
          <w:szCs w:val="28"/>
          <w:vertAlign w:val="superscript"/>
        </w:rPr>
        <w:t>3</w:t>
      </w:r>
      <w:r w:rsidRPr="00DB2C8F">
        <w:rPr>
          <w:rFonts w:ascii="Times New Roman" w:hAnsi="Times New Roman"/>
          <w:sz w:val="28"/>
          <w:szCs w:val="28"/>
        </w:rPr>
        <w:t>/год;</w:t>
      </w:r>
    </w:p>
    <w:p w:rsidR="00DB2C8F" w:rsidRPr="00DB2C8F" w:rsidRDefault="00DB2C8F" w:rsidP="009B475A">
      <w:p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НАО</w:t>
      </w:r>
      <w:r w:rsidRPr="00DB2C8F">
        <w:rPr>
          <w:rFonts w:ascii="Times New Roman" w:hAnsi="Times New Roman"/>
          <w:sz w:val="28"/>
          <w:szCs w:val="28"/>
        </w:rPr>
        <w:tab/>
        <w:t>-</w:t>
      </w:r>
      <w:r w:rsidRPr="00DB2C8F">
        <w:rPr>
          <w:rFonts w:ascii="Times New Roman" w:hAnsi="Times New Roman"/>
          <w:sz w:val="28"/>
          <w:szCs w:val="28"/>
        </w:rPr>
        <w:tab/>
        <w:t>240 м</w:t>
      </w:r>
      <w:r w:rsidRPr="00DB2C8F">
        <w:rPr>
          <w:rFonts w:ascii="Times New Roman" w:hAnsi="Times New Roman"/>
          <w:sz w:val="28"/>
          <w:szCs w:val="28"/>
          <w:vertAlign w:val="superscript"/>
        </w:rPr>
        <w:t>3</w:t>
      </w:r>
      <w:r w:rsidRPr="00DB2C8F">
        <w:rPr>
          <w:rFonts w:ascii="Times New Roman" w:hAnsi="Times New Roman"/>
          <w:sz w:val="28"/>
          <w:szCs w:val="28"/>
        </w:rPr>
        <w:t>/год.</w:t>
      </w:r>
    </w:p>
    <w:p w:rsidR="00DB2C8F" w:rsidRPr="00DB2C8F" w:rsidRDefault="00DB2C8F" w:rsidP="009B475A">
      <w:pPr>
        <w:pStyle w:val="a4"/>
        <w:numPr>
          <w:ilvl w:val="0"/>
          <w:numId w:val="9"/>
        </w:num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по цементному компаунду от переработки ЖРО:</w:t>
      </w:r>
    </w:p>
    <w:p w:rsidR="00DB2C8F" w:rsidRPr="00DB2C8F" w:rsidRDefault="00DB2C8F" w:rsidP="009B475A">
      <w:p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САО</w:t>
      </w:r>
      <w:r w:rsidRPr="00DB2C8F">
        <w:rPr>
          <w:rFonts w:ascii="Times New Roman" w:hAnsi="Times New Roman"/>
          <w:sz w:val="28"/>
          <w:szCs w:val="28"/>
        </w:rPr>
        <w:tab/>
        <w:t>-</w:t>
      </w:r>
      <w:r w:rsidRPr="00DB2C8F">
        <w:rPr>
          <w:rFonts w:ascii="Times New Roman" w:hAnsi="Times New Roman"/>
          <w:sz w:val="28"/>
          <w:szCs w:val="28"/>
        </w:rPr>
        <w:tab/>
        <w:t>900 м</w:t>
      </w:r>
      <w:r w:rsidRPr="00DB2C8F">
        <w:rPr>
          <w:rFonts w:ascii="Times New Roman" w:hAnsi="Times New Roman"/>
          <w:sz w:val="28"/>
          <w:szCs w:val="28"/>
          <w:vertAlign w:val="superscript"/>
        </w:rPr>
        <w:t>3</w:t>
      </w:r>
      <w:r w:rsidRPr="00DB2C8F">
        <w:rPr>
          <w:rFonts w:ascii="Times New Roman" w:hAnsi="Times New Roman"/>
          <w:sz w:val="28"/>
          <w:szCs w:val="28"/>
        </w:rPr>
        <w:t>/год;</w:t>
      </w:r>
    </w:p>
    <w:p w:rsidR="00DB2C8F" w:rsidRPr="00DB2C8F" w:rsidRDefault="00DB2C8F" w:rsidP="009B475A">
      <w:p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НАО</w:t>
      </w:r>
      <w:r w:rsidRPr="00DB2C8F">
        <w:rPr>
          <w:rFonts w:ascii="Times New Roman" w:hAnsi="Times New Roman"/>
          <w:sz w:val="28"/>
          <w:szCs w:val="28"/>
        </w:rPr>
        <w:tab/>
        <w:t>-</w:t>
      </w:r>
      <w:r w:rsidRPr="00DB2C8F">
        <w:rPr>
          <w:rFonts w:ascii="Times New Roman" w:hAnsi="Times New Roman"/>
          <w:sz w:val="28"/>
          <w:szCs w:val="28"/>
        </w:rPr>
        <w:tab/>
        <w:t>450 м</w:t>
      </w:r>
      <w:r w:rsidRPr="00DB2C8F">
        <w:rPr>
          <w:rFonts w:ascii="Times New Roman" w:hAnsi="Times New Roman"/>
          <w:sz w:val="28"/>
          <w:szCs w:val="28"/>
          <w:vertAlign w:val="superscript"/>
        </w:rPr>
        <w:t>3</w:t>
      </w:r>
      <w:r w:rsidRPr="00DB2C8F">
        <w:rPr>
          <w:rFonts w:ascii="Times New Roman" w:hAnsi="Times New Roman"/>
          <w:sz w:val="28"/>
          <w:szCs w:val="28"/>
        </w:rPr>
        <w:t>/год.</w:t>
      </w:r>
    </w:p>
    <w:p w:rsidR="00DB2C8F" w:rsidRPr="00DB2C8F" w:rsidRDefault="00DB2C8F" w:rsidP="009B475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DB2C8F">
        <w:rPr>
          <w:rFonts w:ascii="Times New Roman" w:hAnsi="Times New Roman"/>
          <w:sz w:val="28"/>
          <w:szCs w:val="28"/>
        </w:rPr>
        <w:t>Производительность комплекса цементирования                                                   по контей</w:t>
      </w:r>
      <w:r>
        <w:rPr>
          <w:rFonts w:ascii="Times New Roman" w:hAnsi="Times New Roman"/>
          <w:sz w:val="28"/>
          <w:szCs w:val="28"/>
        </w:rPr>
        <w:t>нерам с кондиционированными РАО составляет:</w:t>
      </w:r>
    </w:p>
    <w:p w:rsidR="00DB2C8F" w:rsidRPr="00DB2C8F" w:rsidRDefault="00DB2C8F" w:rsidP="009B475A">
      <w:pPr>
        <w:pStyle w:val="a4"/>
        <w:numPr>
          <w:ilvl w:val="0"/>
          <w:numId w:val="9"/>
        </w:num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710 контейнеров НЗК-МР-</w:t>
      </w:r>
      <w:proofErr w:type="gramStart"/>
      <w:r w:rsidRPr="00DB2C8F">
        <w:rPr>
          <w:rFonts w:ascii="Times New Roman" w:hAnsi="Times New Roman"/>
          <w:sz w:val="28"/>
          <w:szCs w:val="28"/>
        </w:rPr>
        <w:t>II</w:t>
      </w:r>
      <w:proofErr w:type="gramEnd"/>
      <w:r w:rsidRPr="00DB2C8F">
        <w:rPr>
          <w:rFonts w:ascii="Times New Roman" w:hAnsi="Times New Roman"/>
          <w:sz w:val="28"/>
          <w:szCs w:val="28"/>
        </w:rPr>
        <w:t xml:space="preserve"> в год;</w:t>
      </w:r>
    </w:p>
    <w:p w:rsidR="0096791C" w:rsidRDefault="00DB2C8F" w:rsidP="009B475A">
      <w:pPr>
        <w:pStyle w:val="a4"/>
        <w:numPr>
          <w:ilvl w:val="0"/>
          <w:numId w:val="9"/>
        </w:numPr>
        <w:tabs>
          <w:tab w:val="left" w:pos="851"/>
        </w:tabs>
        <w:spacing w:after="0" w:line="240" w:lineRule="auto"/>
        <w:jc w:val="both"/>
        <w:rPr>
          <w:rFonts w:ascii="Times New Roman" w:hAnsi="Times New Roman"/>
          <w:sz w:val="28"/>
          <w:szCs w:val="28"/>
        </w:rPr>
      </w:pPr>
      <w:r w:rsidRPr="00DB2C8F">
        <w:rPr>
          <w:rFonts w:ascii="Times New Roman" w:hAnsi="Times New Roman"/>
          <w:sz w:val="28"/>
          <w:szCs w:val="28"/>
        </w:rPr>
        <w:t>220 контейнеров КМЗ в год.</w:t>
      </w:r>
    </w:p>
    <w:p w:rsidR="00302E9E" w:rsidRPr="00302E9E" w:rsidRDefault="00E96CBC" w:rsidP="009B475A">
      <w:pPr>
        <w:tabs>
          <w:tab w:val="left" w:pos="851"/>
        </w:tabs>
        <w:spacing w:after="0" w:line="240" w:lineRule="auto"/>
        <w:jc w:val="both"/>
        <w:rPr>
          <w:rFonts w:ascii="Times New Roman" w:hAnsi="Times New Roman"/>
          <w:sz w:val="28"/>
          <w:szCs w:val="28"/>
        </w:rPr>
      </w:pPr>
      <w:r>
        <w:rPr>
          <w:rFonts w:ascii="Times New Roman" w:hAnsi="Times New Roman"/>
          <w:sz w:val="28"/>
          <w:szCs w:val="28"/>
        </w:rPr>
        <w:t>Сообщил, что в</w:t>
      </w:r>
      <w:r w:rsidR="00302E9E" w:rsidRPr="00302E9E">
        <w:rPr>
          <w:rFonts w:ascii="Times New Roman" w:hAnsi="Times New Roman"/>
          <w:sz w:val="28"/>
          <w:szCs w:val="28"/>
        </w:rPr>
        <w:t>новь создаваемый радиационный источник будет оснащен в соответствии с проектом всеми необходимыми инженерными системами:</w:t>
      </w:r>
    </w:p>
    <w:p w:rsidR="00302E9E" w:rsidRPr="00E96CBC" w:rsidRDefault="00302E9E" w:rsidP="009B475A">
      <w:pPr>
        <w:pStyle w:val="a4"/>
        <w:numPr>
          <w:ilvl w:val="0"/>
          <w:numId w:val="10"/>
        </w:numPr>
        <w:tabs>
          <w:tab w:val="left" w:pos="851"/>
        </w:tabs>
        <w:spacing w:after="0" w:line="240" w:lineRule="auto"/>
        <w:jc w:val="both"/>
        <w:rPr>
          <w:rFonts w:ascii="Times New Roman" w:hAnsi="Times New Roman"/>
          <w:sz w:val="28"/>
          <w:szCs w:val="28"/>
        </w:rPr>
      </w:pPr>
      <w:r w:rsidRPr="00E96CBC">
        <w:rPr>
          <w:rFonts w:ascii="Times New Roman" w:hAnsi="Times New Roman"/>
          <w:sz w:val="28"/>
          <w:szCs w:val="28"/>
        </w:rPr>
        <w:t>Система электроснабжения;</w:t>
      </w:r>
    </w:p>
    <w:p w:rsidR="00302E9E" w:rsidRPr="00E96CBC" w:rsidRDefault="00302E9E" w:rsidP="009B475A">
      <w:pPr>
        <w:pStyle w:val="a4"/>
        <w:numPr>
          <w:ilvl w:val="0"/>
          <w:numId w:val="10"/>
        </w:numPr>
        <w:tabs>
          <w:tab w:val="left" w:pos="851"/>
        </w:tabs>
        <w:spacing w:after="0" w:line="240" w:lineRule="auto"/>
        <w:jc w:val="both"/>
        <w:rPr>
          <w:rFonts w:ascii="Times New Roman" w:hAnsi="Times New Roman"/>
          <w:sz w:val="28"/>
          <w:szCs w:val="28"/>
        </w:rPr>
      </w:pPr>
      <w:r w:rsidRPr="00E96CBC">
        <w:rPr>
          <w:rFonts w:ascii="Times New Roman" w:hAnsi="Times New Roman"/>
          <w:sz w:val="28"/>
          <w:szCs w:val="28"/>
        </w:rPr>
        <w:t>Система водоснабжения, водоотведения;</w:t>
      </w:r>
      <w:r w:rsidRPr="00E96CBC">
        <w:rPr>
          <w:rFonts w:ascii="Times New Roman" w:hAnsi="Times New Roman"/>
          <w:sz w:val="28"/>
          <w:szCs w:val="28"/>
        </w:rPr>
        <w:tab/>
      </w:r>
    </w:p>
    <w:p w:rsidR="00302E9E" w:rsidRPr="00E96CBC" w:rsidRDefault="00302E9E" w:rsidP="00E96CBC">
      <w:pPr>
        <w:pStyle w:val="a4"/>
        <w:numPr>
          <w:ilvl w:val="0"/>
          <w:numId w:val="10"/>
        </w:numPr>
        <w:tabs>
          <w:tab w:val="left" w:pos="851"/>
        </w:tabs>
        <w:spacing w:line="240" w:lineRule="auto"/>
        <w:jc w:val="both"/>
        <w:rPr>
          <w:rFonts w:ascii="Times New Roman" w:hAnsi="Times New Roman"/>
          <w:sz w:val="28"/>
          <w:szCs w:val="28"/>
        </w:rPr>
      </w:pPr>
      <w:r w:rsidRPr="00E96CBC">
        <w:rPr>
          <w:rFonts w:ascii="Times New Roman" w:hAnsi="Times New Roman"/>
          <w:sz w:val="28"/>
          <w:szCs w:val="28"/>
        </w:rPr>
        <w:t>Система отопления и вентиляции;</w:t>
      </w:r>
      <w:r w:rsidRPr="00E96CBC">
        <w:rPr>
          <w:rFonts w:ascii="Times New Roman" w:hAnsi="Times New Roman"/>
          <w:sz w:val="28"/>
          <w:szCs w:val="28"/>
        </w:rPr>
        <w:tab/>
      </w:r>
    </w:p>
    <w:p w:rsidR="00302E9E" w:rsidRPr="00E96CBC" w:rsidRDefault="00302E9E" w:rsidP="00E96CBC">
      <w:pPr>
        <w:pStyle w:val="a4"/>
        <w:numPr>
          <w:ilvl w:val="0"/>
          <w:numId w:val="10"/>
        </w:numPr>
        <w:tabs>
          <w:tab w:val="left" w:pos="851"/>
        </w:tabs>
        <w:spacing w:line="240" w:lineRule="auto"/>
        <w:jc w:val="both"/>
        <w:rPr>
          <w:rFonts w:ascii="Times New Roman" w:hAnsi="Times New Roman"/>
          <w:sz w:val="28"/>
          <w:szCs w:val="28"/>
        </w:rPr>
      </w:pPr>
      <w:r w:rsidRPr="00E96CBC">
        <w:rPr>
          <w:rFonts w:ascii="Times New Roman" w:hAnsi="Times New Roman"/>
          <w:sz w:val="28"/>
          <w:szCs w:val="28"/>
        </w:rPr>
        <w:t>Сети связи;</w:t>
      </w:r>
      <w:r w:rsidRPr="00E96CBC">
        <w:rPr>
          <w:rFonts w:ascii="Times New Roman" w:hAnsi="Times New Roman"/>
          <w:sz w:val="28"/>
          <w:szCs w:val="28"/>
        </w:rPr>
        <w:tab/>
      </w:r>
    </w:p>
    <w:p w:rsidR="00302E9E" w:rsidRPr="00E96CBC" w:rsidRDefault="00302E9E" w:rsidP="00E96CBC">
      <w:pPr>
        <w:pStyle w:val="a4"/>
        <w:numPr>
          <w:ilvl w:val="0"/>
          <w:numId w:val="10"/>
        </w:numPr>
        <w:tabs>
          <w:tab w:val="left" w:pos="851"/>
        </w:tabs>
        <w:spacing w:line="240" w:lineRule="auto"/>
        <w:jc w:val="both"/>
        <w:rPr>
          <w:rFonts w:ascii="Times New Roman" w:hAnsi="Times New Roman"/>
          <w:sz w:val="28"/>
          <w:szCs w:val="28"/>
        </w:rPr>
      </w:pPr>
      <w:r w:rsidRPr="00E96CBC">
        <w:rPr>
          <w:rFonts w:ascii="Times New Roman" w:hAnsi="Times New Roman"/>
          <w:sz w:val="28"/>
          <w:szCs w:val="28"/>
        </w:rPr>
        <w:t>Система газоснабжения;</w:t>
      </w:r>
    </w:p>
    <w:p w:rsidR="00302E9E" w:rsidRPr="00E96CBC" w:rsidRDefault="00302E9E" w:rsidP="00E96CBC">
      <w:pPr>
        <w:pStyle w:val="a4"/>
        <w:numPr>
          <w:ilvl w:val="0"/>
          <w:numId w:val="10"/>
        </w:numPr>
        <w:tabs>
          <w:tab w:val="left" w:pos="851"/>
        </w:tabs>
        <w:spacing w:line="240" w:lineRule="auto"/>
        <w:jc w:val="both"/>
        <w:rPr>
          <w:rFonts w:ascii="Times New Roman" w:hAnsi="Times New Roman"/>
          <w:sz w:val="28"/>
          <w:szCs w:val="28"/>
        </w:rPr>
      </w:pPr>
      <w:r w:rsidRPr="00E96CBC">
        <w:rPr>
          <w:rFonts w:ascii="Times New Roman" w:hAnsi="Times New Roman"/>
          <w:sz w:val="28"/>
          <w:szCs w:val="28"/>
        </w:rPr>
        <w:t xml:space="preserve">Система </w:t>
      </w:r>
      <w:proofErr w:type="gramStart"/>
      <w:r w:rsidRPr="00E96CBC">
        <w:rPr>
          <w:rFonts w:ascii="Times New Roman" w:hAnsi="Times New Roman"/>
          <w:sz w:val="28"/>
          <w:szCs w:val="28"/>
        </w:rPr>
        <w:t>радиационного</w:t>
      </w:r>
      <w:proofErr w:type="gramEnd"/>
      <w:r w:rsidRPr="00E96CBC">
        <w:rPr>
          <w:rFonts w:ascii="Times New Roman" w:hAnsi="Times New Roman"/>
          <w:sz w:val="28"/>
          <w:szCs w:val="28"/>
        </w:rPr>
        <w:t xml:space="preserve"> контроля;</w:t>
      </w:r>
    </w:p>
    <w:p w:rsidR="00302E9E" w:rsidRPr="00E96CBC" w:rsidRDefault="00302E9E" w:rsidP="00E96CBC">
      <w:pPr>
        <w:pStyle w:val="a4"/>
        <w:numPr>
          <w:ilvl w:val="0"/>
          <w:numId w:val="10"/>
        </w:numPr>
        <w:tabs>
          <w:tab w:val="left" w:pos="851"/>
        </w:tabs>
        <w:spacing w:line="240" w:lineRule="auto"/>
        <w:jc w:val="both"/>
        <w:rPr>
          <w:rFonts w:ascii="Times New Roman" w:hAnsi="Times New Roman"/>
          <w:sz w:val="28"/>
          <w:szCs w:val="28"/>
        </w:rPr>
      </w:pPr>
      <w:r w:rsidRPr="00E96CBC">
        <w:rPr>
          <w:rFonts w:ascii="Times New Roman" w:hAnsi="Times New Roman"/>
          <w:sz w:val="28"/>
          <w:szCs w:val="28"/>
        </w:rPr>
        <w:t>Система физической защиты;</w:t>
      </w:r>
    </w:p>
    <w:p w:rsidR="00302E9E" w:rsidRPr="00E96CBC" w:rsidRDefault="00302E9E" w:rsidP="00E96CBC">
      <w:pPr>
        <w:pStyle w:val="a4"/>
        <w:numPr>
          <w:ilvl w:val="0"/>
          <w:numId w:val="10"/>
        </w:numPr>
        <w:tabs>
          <w:tab w:val="left" w:pos="851"/>
        </w:tabs>
        <w:spacing w:line="240" w:lineRule="auto"/>
        <w:jc w:val="both"/>
        <w:rPr>
          <w:rFonts w:ascii="Times New Roman" w:hAnsi="Times New Roman"/>
          <w:sz w:val="28"/>
          <w:szCs w:val="28"/>
        </w:rPr>
      </w:pPr>
      <w:r w:rsidRPr="00E96CBC">
        <w:rPr>
          <w:rFonts w:ascii="Times New Roman" w:hAnsi="Times New Roman"/>
          <w:sz w:val="28"/>
          <w:szCs w:val="28"/>
        </w:rPr>
        <w:t xml:space="preserve">Система </w:t>
      </w:r>
      <w:proofErr w:type="gramStart"/>
      <w:r w:rsidRPr="00E96CBC">
        <w:rPr>
          <w:rFonts w:ascii="Times New Roman" w:hAnsi="Times New Roman"/>
          <w:sz w:val="28"/>
          <w:szCs w:val="28"/>
        </w:rPr>
        <w:t>технологического</w:t>
      </w:r>
      <w:proofErr w:type="gramEnd"/>
      <w:r w:rsidRPr="00E96CBC">
        <w:rPr>
          <w:rFonts w:ascii="Times New Roman" w:hAnsi="Times New Roman"/>
          <w:sz w:val="28"/>
          <w:szCs w:val="28"/>
        </w:rPr>
        <w:t xml:space="preserve"> контроля;</w:t>
      </w:r>
    </w:p>
    <w:p w:rsidR="00302E9E" w:rsidRPr="00E96CBC" w:rsidRDefault="00302E9E" w:rsidP="009B475A">
      <w:pPr>
        <w:pStyle w:val="a4"/>
        <w:numPr>
          <w:ilvl w:val="0"/>
          <w:numId w:val="10"/>
        </w:numPr>
        <w:tabs>
          <w:tab w:val="left" w:pos="851"/>
        </w:tabs>
        <w:spacing w:after="0" w:line="240" w:lineRule="auto"/>
        <w:jc w:val="both"/>
        <w:rPr>
          <w:rFonts w:ascii="Times New Roman" w:hAnsi="Times New Roman"/>
          <w:sz w:val="28"/>
          <w:szCs w:val="28"/>
        </w:rPr>
      </w:pPr>
      <w:r w:rsidRPr="00E96CBC">
        <w:rPr>
          <w:rFonts w:ascii="Times New Roman" w:hAnsi="Times New Roman"/>
          <w:sz w:val="28"/>
          <w:szCs w:val="28"/>
        </w:rPr>
        <w:t>Система управления и автоматики (АСУ);</w:t>
      </w:r>
    </w:p>
    <w:p w:rsidR="00302E9E" w:rsidRPr="00E96CBC" w:rsidRDefault="00302E9E" w:rsidP="009B475A">
      <w:pPr>
        <w:pStyle w:val="a4"/>
        <w:numPr>
          <w:ilvl w:val="0"/>
          <w:numId w:val="10"/>
        </w:numPr>
        <w:tabs>
          <w:tab w:val="left" w:pos="851"/>
        </w:tabs>
        <w:spacing w:after="0" w:line="240" w:lineRule="auto"/>
        <w:jc w:val="both"/>
        <w:rPr>
          <w:rFonts w:ascii="Times New Roman" w:hAnsi="Times New Roman"/>
          <w:sz w:val="28"/>
          <w:szCs w:val="28"/>
        </w:rPr>
      </w:pPr>
      <w:r w:rsidRPr="00E96CBC">
        <w:rPr>
          <w:rFonts w:ascii="Times New Roman" w:hAnsi="Times New Roman"/>
          <w:sz w:val="28"/>
          <w:szCs w:val="28"/>
        </w:rPr>
        <w:t>Система учета и контроля РВ и РАО (</w:t>
      </w:r>
      <w:proofErr w:type="spellStart"/>
      <w:r w:rsidRPr="00E96CBC">
        <w:rPr>
          <w:rFonts w:ascii="Times New Roman" w:hAnsi="Times New Roman"/>
          <w:sz w:val="28"/>
          <w:szCs w:val="28"/>
        </w:rPr>
        <w:t>СУиК</w:t>
      </w:r>
      <w:proofErr w:type="spellEnd"/>
      <w:r w:rsidRPr="00E96CBC">
        <w:rPr>
          <w:rFonts w:ascii="Times New Roman" w:hAnsi="Times New Roman"/>
          <w:sz w:val="28"/>
          <w:szCs w:val="28"/>
        </w:rPr>
        <w:t xml:space="preserve"> РВ и РАО).</w:t>
      </w:r>
    </w:p>
    <w:p w:rsidR="00DB2C8F" w:rsidRDefault="00302E9E" w:rsidP="009B475A">
      <w:pPr>
        <w:tabs>
          <w:tab w:val="left" w:pos="851"/>
        </w:tabs>
        <w:spacing w:after="0" w:line="240" w:lineRule="auto"/>
        <w:jc w:val="both"/>
        <w:rPr>
          <w:rFonts w:ascii="Times New Roman" w:hAnsi="Times New Roman"/>
          <w:sz w:val="28"/>
          <w:szCs w:val="28"/>
        </w:rPr>
      </w:pPr>
      <w:r w:rsidRPr="00302E9E">
        <w:rPr>
          <w:rFonts w:ascii="Times New Roman" w:hAnsi="Times New Roman"/>
          <w:sz w:val="28"/>
          <w:szCs w:val="28"/>
        </w:rPr>
        <w:tab/>
        <w:t>Все создаваемые инженерные системы будут интегрированы в существующие на предприятии системы и будут являться их составными частями и работать в едином комплексе.</w:t>
      </w:r>
    </w:p>
    <w:p w:rsidR="00E96CBC" w:rsidRDefault="00576CDA" w:rsidP="009B475A">
      <w:pPr>
        <w:tabs>
          <w:tab w:val="left" w:pos="851"/>
        </w:tabs>
        <w:spacing w:after="0" w:line="240" w:lineRule="auto"/>
        <w:jc w:val="both"/>
        <w:rPr>
          <w:rFonts w:ascii="Times New Roman" w:hAnsi="Times New Roman"/>
          <w:sz w:val="28"/>
          <w:szCs w:val="28"/>
        </w:rPr>
      </w:pPr>
      <w:r>
        <w:rPr>
          <w:rFonts w:ascii="Times New Roman" w:hAnsi="Times New Roman"/>
          <w:sz w:val="28"/>
          <w:szCs w:val="28"/>
        </w:rPr>
        <w:t>Реконструкция ПХРО позволит:</w:t>
      </w:r>
    </w:p>
    <w:p w:rsidR="00576CDA" w:rsidRPr="00576CDA" w:rsidRDefault="00576CDA" w:rsidP="009B475A">
      <w:pPr>
        <w:pStyle w:val="a4"/>
        <w:numPr>
          <w:ilvl w:val="0"/>
          <w:numId w:val="11"/>
        </w:numPr>
        <w:tabs>
          <w:tab w:val="left" w:pos="851"/>
        </w:tabs>
        <w:spacing w:after="0" w:line="240" w:lineRule="auto"/>
        <w:jc w:val="both"/>
        <w:rPr>
          <w:rFonts w:ascii="Times New Roman" w:hAnsi="Times New Roman"/>
          <w:sz w:val="28"/>
          <w:szCs w:val="28"/>
        </w:rPr>
      </w:pPr>
      <w:r w:rsidRPr="00576CDA">
        <w:rPr>
          <w:rFonts w:ascii="Times New Roman" w:hAnsi="Times New Roman"/>
          <w:sz w:val="28"/>
          <w:szCs w:val="28"/>
        </w:rPr>
        <w:t>Обеспечить  переработку  радиоактивных отходов на качественно новом уровне, определенном действующим законодательством РФ в области использования  атомной энергии, радиационной и  экологической безопасности;</w:t>
      </w:r>
    </w:p>
    <w:p w:rsidR="00576CDA" w:rsidRPr="00576CDA" w:rsidRDefault="00576CDA" w:rsidP="00576CDA">
      <w:pPr>
        <w:pStyle w:val="a4"/>
        <w:numPr>
          <w:ilvl w:val="0"/>
          <w:numId w:val="11"/>
        </w:numPr>
        <w:tabs>
          <w:tab w:val="left" w:pos="851"/>
        </w:tabs>
        <w:spacing w:line="240" w:lineRule="auto"/>
        <w:jc w:val="both"/>
        <w:rPr>
          <w:rFonts w:ascii="Times New Roman" w:hAnsi="Times New Roman"/>
          <w:sz w:val="28"/>
          <w:szCs w:val="28"/>
        </w:rPr>
      </w:pPr>
      <w:r w:rsidRPr="00576CDA">
        <w:rPr>
          <w:rFonts w:ascii="Times New Roman" w:hAnsi="Times New Roman"/>
          <w:sz w:val="28"/>
          <w:szCs w:val="28"/>
        </w:rPr>
        <w:t xml:space="preserve">Отказаться от штатно используемой  на предприятии технологии </w:t>
      </w:r>
      <w:proofErr w:type="spellStart"/>
      <w:r w:rsidRPr="00576CDA">
        <w:rPr>
          <w:rFonts w:ascii="Times New Roman" w:hAnsi="Times New Roman"/>
          <w:sz w:val="28"/>
          <w:szCs w:val="28"/>
        </w:rPr>
        <w:t>битумирования</w:t>
      </w:r>
      <w:proofErr w:type="spellEnd"/>
      <w:r w:rsidRPr="00576CDA">
        <w:rPr>
          <w:rFonts w:ascii="Times New Roman" w:hAnsi="Times New Roman"/>
          <w:sz w:val="28"/>
          <w:szCs w:val="28"/>
        </w:rPr>
        <w:t>,  которая не  является оптимальной  для  подготовки  конечных форм  РАО для захоронения;</w:t>
      </w:r>
    </w:p>
    <w:p w:rsidR="00576CDA" w:rsidRPr="00576CDA" w:rsidRDefault="00576CDA" w:rsidP="00576CDA">
      <w:pPr>
        <w:pStyle w:val="a4"/>
        <w:numPr>
          <w:ilvl w:val="0"/>
          <w:numId w:val="11"/>
        </w:numPr>
        <w:tabs>
          <w:tab w:val="left" w:pos="851"/>
        </w:tabs>
        <w:spacing w:line="240" w:lineRule="auto"/>
        <w:jc w:val="both"/>
        <w:rPr>
          <w:rFonts w:ascii="Times New Roman" w:hAnsi="Times New Roman"/>
          <w:sz w:val="28"/>
          <w:szCs w:val="28"/>
        </w:rPr>
      </w:pPr>
      <w:r w:rsidRPr="00576CDA">
        <w:rPr>
          <w:rFonts w:ascii="Times New Roman" w:hAnsi="Times New Roman"/>
          <w:sz w:val="28"/>
          <w:szCs w:val="28"/>
        </w:rPr>
        <w:t>Обеспечить  приведение к критериям  приемлемости для захоронения  радиоактивных отходов, подлежащих передаче  ФГУП «НО РАО» согласно постановлению правительства РФ № 1069 от 19.10.2012 (ред. ППРФ № 95 от 04.02.2015);</w:t>
      </w:r>
    </w:p>
    <w:p w:rsidR="00576CDA" w:rsidRPr="00576CDA" w:rsidRDefault="00576CDA" w:rsidP="00576CDA">
      <w:pPr>
        <w:pStyle w:val="a4"/>
        <w:numPr>
          <w:ilvl w:val="0"/>
          <w:numId w:val="11"/>
        </w:numPr>
        <w:tabs>
          <w:tab w:val="left" w:pos="851"/>
        </w:tabs>
        <w:spacing w:line="240" w:lineRule="auto"/>
        <w:jc w:val="both"/>
        <w:rPr>
          <w:rFonts w:ascii="Times New Roman" w:hAnsi="Times New Roman"/>
          <w:sz w:val="28"/>
          <w:szCs w:val="28"/>
        </w:rPr>
      </w:pPr>
      <w:r w:rsidRPr="00576CDA">
        <w:rPr>
          <w:rFonts w:ascii="Times New Roman" w:hAnsi="Times New Roman"/>
          <w:sz w:val="28"/>
          <w:szCs w:val="28"/>
        </w:rPr>
        <w:lastRenderedPageBreak/>
        <w:t>Переработать накопленные в ПХРО Ленинградского отделения кубовые остатки (концентраты ЖРО) и, как следствие,  оптимизировать  процессы обращения с ЖРО;</w:t>
      </w:r>
    </w:p>
    <w:p w:rsidR="00576CDA" w:rsidRPr="00576CDA" w:rsidRDefault="00576CDA" w:rsidP="00576CDA">
      <w:pPr>
        <w:pStyle w:val="a4"/>
        <w:numPr>
          <w:ilvl w:val="0"/>
          <w:numId w:val="11"/>
        </w:numPr>
        <w:tabs>
          <w:tab w:val="left" w:pos="851"/>
        </w:tabs>
        <w:spacing w:line="240" w:lineRule="auto"/>
        <w:jc w:val="both"/>
        <w:rPr>
          <w:rFonts w:ascii="Times New Roman" w:hAnsi="Times New Roman"/>
          <w:sz w:val="28"/>
          <w:szCs w:val="28"/>
        </w:rPr>
      </w:pPr>
      <w:r w:rsidRPr="00576CDA">
        <w:rPr>
          <w:rFonts w:ascii="Times New Roman" w:hAnsi="Times New Roman"/>
          <w:sz w:val="28"/>
          <w:szCs w:val="28"/>
        </w:rPr>
        <w:t>Улучшить радиационную обстановку на объекте в целом за счет переработки и размещения в сертифицированные контейнеры извлекаемых из  каньонов «навального» хранения ТРО;</w:t>
      </w:r>
    </w:p>
    <w:p w:rsidR="00576CDA" w:rsidRPr="00576CDA" w:rsidRDefault="00576CDA" w:rsidP="00576CDA">
      <w:pPr>
        <w:pStyle w:val="a4"/>
        <w:numPr>
          <w:ilvl w:val="0"/>
          <w:numId w:val="11"/>
        </w:numPr>
        <w:tabs>
          <w:tab w:val="left" w:pos="851"/>
        </w:tabs>
        <w:spacing w:line="240" w:lineRule="auto"/>
        <w:jc w:val="both"/>
        <w:rPr>
          <w:rFonts w:ascii="Times New Roman" w:hAnsi="Times New Roman"/>
          <w:sz w:val="28"/>
          <w:szCs w:val="28"/>
        </w:rPr>
      </w:pPr>
      <w:r w:rsidRPr="00576CDA">
        <w:rPr>
          <w:rFonts w:ascii="Times New Roman" w:hAnsi="Times New Roman"/>
          <w:sz w:val="28"/>
          <w:szCs w:val="28"/>
        </w:rPr>
        <w:t>Создать дополнительные 36 рабочих мест для жителей города Сосновый Бор и района.</w:t>
      </w:r>
    </w:p>
    <w:p w:rsidR="00D2158B" w:rsidRPr="00576CDA" w:rsidRDefault="00576CDA" w:rsidP="007841FB">
      <w:pPr>
        <w:tabs>
          <w:tab w:val="left" w:pos="851"/>
        </w:tabs>
        <w:spacing w:line="240" w:lineRule="auto"/>
        <w:ind w:firstLine="720"/>
        <w:jc w:val="both"/>
        <w:rPr>
          <w:rFonts w:ascii="Times New Roman" w:hAnsi="Times New Roman"/>
          <w:b/>
          <w:sz w:val="28"/>
          <w:szCs w:val="28"/>
        </w:rPr>
      </w:pPr>
      <w:r w:rsidRPr="00576CDA">
        <w:rPr>
          <w:rFonts w:ascii="Times New Roman" w:hAnsi="Times New Roman"/>
          <w:b/>
          <w:sz w:val="28"/>
          <w:szCs w:val="28"/>
        </w:rPr>
        <w:t>СЛУШАЛИ:</w:t>
      </w:r>
    </w:p>
    <w:p w:rsidR="00576CDA" w:rsidRDefault="00576CDA" w:rsidP="00AD2C01">
      <w:pPr>
        <w:tabs>
          <w:tab w:val="left" w:pos="851"/>
        </w:tabs>
        <w:spacing w:after="0" w:line="240" w:lineRule="auto"/>
        <w:ind w:firstLine="720"/>
        <w:jc w:val="both"/>
        <w:rPr>
          <w:rFonts w:ascii="Times New Roman" w:hAnsi="Times New Roman"/>
          <w:sz w:val="28"/>
          <w:szCs w:val="28"/>
        </w:rPr>
      </w:pPr>
      <w:r w:rsidRPr="00576CDA">
        <w:rPr>
          <w:rFonts w:ascii="Times New Roman" w:hAnsi="Times New Roman"/>
          <w:b/>
          <w:sz w:val="28"/>
          <w:szCs w:val="28"/>
        </w:rPr>
        <w:t>Кошеля Евгения Валерьевича</w:t>
      </w:r>
      <w:r w:rsidRPr="00576CDA">
        <w:rPr>
          <w:rFonts w:ascii="Times New Roman" w:hAnsi="Times New Roman"/>
          <w:sz w:val="28"/>
          <w:szCs w:val="28"/>
        </w:rPr>
        <w:t xml:space="preserve"> - руководител</w:t>
      </w:r>
      <w:r>
        <w:rPr>
          <w:rFonts w:ascii="Times New Roman" w:hAnsi="Times New Roman"/>
          <w:sz w:val="28"/>
          <w:szCs w:val="28"/>
        </w:rPr>
        <w:t>я</w:t>
      </w:r>
      <w:r w:rsidRPr="00576CDA">
        <w:rPr>
          <w:rFonts w:ascii="Times New Roman" w:hAnsi="Times New Roman"/>
          <w:sz w:val="28"/>
          <w:szCs w:val="28"/>
        </w:rPr>
        <w:t xml:space="preserve"> проект</w:t>
      </w:r>
      <w:proofErr w:type="gramStart"/>
      <w:r w:rsidRPr="00576CDA">
        <w:rPr>
          <w:rFonts w:ascii="Times New Roman" w:hAnsi="Times New Roman"/>
          <w:sz w:val="28"/>
          <w:szCs w:val="28"/>
        </w:rPr>
        <w:t>а ООО</w:t>
      </w:r>
      <w:proofErr w:type="gramEnd"/>
      <w:r w:rsidRPr="00576CDA">
        <w:rPr>
          <w:rFonts w:ascii="Times New Roman" w:hAnsi="Times New Roman"/>
          <w:sz w:val="28"/>
          <w:szCs w:val="28"/>
        </w:rPr>
        <w:t xml:space="preserve"> «</w:t>
      </w:r>
      <w:proofErr w:type="spellStart"/>
      <w:r w:rsidRPr="00576CDA">
        <w:rPr>
          <w:rFonts w:ascii="Times New Roman" w:hAnsi="Times New Roman"/>
          <w:sz w:val="28"/>
          <w:szCs w:val="28"/>
        </w:rPr>
        <w:t>СТГ-Эко</w:t>
      </w:r>
      <w:proofErr w:type="spellEnd"/>
      <w:r w:rsidRPr="00576CDA">
        <w:rPr>
          <w:rFonts w:ascii="Times New Roman" w:hAnsi="Times New Roman"/>
          <w:sz w:val="28"/>
          <w:szCs w:val="28"/>
        </w:rPr>
        <w:t>» с докладом «Оценка воздействия  на окружающую среду сооружения радиационного источника (комплексов прессования и цементирования) в филиале   «Северо-западный территориальный округ» ФГУП «</w:t>
      </w:r>
      <w:proofErr w:type="spellStart"/>
      <w:r w:rsidRPr="00576CDA">
        <w:rPr>
          <w:rFonts w:ascii="Times New Roman" w:hAnsi="Times New Roman"/>
          <w:sz w:val="28"/>
          <w:szCs w:val="28"/>
        </w:rPr>
        <w:t>РосРАО</w:t>
      </w:r>
      <w:proofErr w:type="spellEnd"/>
      <w:r w:rsidRPr="00576CDA">
        <w:rPr>
          <w:rFonts w:ascii="Times New Roman" w:hAnsi="Times New Roman"/>
          <w:sz w:val="28"/>
          <w:szCs w:val="28"/>
        </w:rPr>
        <w:t>» (Ленинградское отделение)».</w:t>
      </w:r>
    </w:p>
    <w:p w:rsidR="00576CDA" w:rsidRDefault="00576CDA" w:rsidP="00AD2C01">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Сообщил, что </w:t>
      </w:r>
      <w:r w:rsidRPr="00576CDA">
        <w:rPr>
          <w:rFonts w:ascii="Times New Roman" w:hAnsi="Times New Roman"/>
          <w:sz w:val="28"/>
          <w:szCs w:val="28"/>
        </w:rPr>
        <w:t xml:space="preserve">оценка воздействия была разработана на основе результатов инженерно-экологических изысканий, принятых технических проектных решений и имеющейся экологической документации предприятия. На сегодняшний день предприятие имеет разрешение на выброс вредных загрязняющих веществ в атмосферный воздух, разрешение на выброс радиоактивных веществ, документ об утверждении лимитов образования отходов и утвержденный администрацией </w:t>
      </w:r>
      <w:proofErr w:type="spellStart"/>
      <w:r w:rsidRPr="00576CDA">
        <w:rPr>
          <w:rFonts w:ascii="Times New Roman" w:hAnsi="Times New Roman"/>
          <w:sz w:val="28"/>
          <w:szCs w:val="28"/>
        </w:rPr>
        <w:t>Сосновоборского</w:t>
      </w:r>
      <w:proofErr w:type="spellEnd"/>
      <w:r w:rsidRPr="00576CDA">
        <w:rPr>
          <w:rFonts w:ascii="Times New Roman" w:hAnsi="Times New Roman"/>
          <w:sz w:val="28"/>
          <w:szCs w:val="28"/>
        </w:rPr>
        <w:t xml:space="preserve"> городского округа проект санитарно-защитной зоны в размере 800 метров. </w:t>
      </w:r>
      <w:r w:rsidR="009B475A">
        <w:rPr>
          <w:rFonts w:ascii="Times New Roman" w:hAnsi="Times New Roman"/>
          <w:sz w:val="28"/>
          <w:szCs w:val="28"/>
        </w:rPr>
        <w:tab/>
      </w:r>
      <w:r>
        <w:rPr>
          <w:rFonts w:ascii="Times New Roman" w:hAnsi="Times New Roman"/>
          <w:sz w:val="28"/>
          <w:szCs w:val="28"/>
        </w:rPr>
        <w:t>Н</w:t>
      </w:r>
      <w:r w:rsidRPr="00576CDA">
        <w:rPr>
          <w:rFonts w:ascii="Times New Roman" w:hAnsi="Times New Roman"/>
          <w:sz w:val="28"/>
          <w:szCs w:val="28"/>
        </w:rPr>
        <w:t xml:space="preserve">а предприятии ведется регулярный радиометрический, радиохимический и химический контроль объектов окружающей среды и водных сбросов. </w:t>
      </w:r>
      <w:r>
        <w:rPr>
          <w:rFonts w:ascii="Times New Roman" w:hAnsi="Times New Roman"/>
          <w:sz w:val="28"/>
          <w:szCs w:val="28"/>
        </w:rPr>
        <w:t>Проводится р</w:t>
      </w:r>
      <w:r w:rsidRPr="00576CDA">
        <w:rPr>
          <w:rFonts w:ascii="Times New Roman" w:hAnsi="Times New Roman"/>
          <w:sz w:val="28"/>
          <w:szCs w:val="28"/>
        </w:rPr>
        <w:t>адиационный контроль технологических процессов хранения и переработки ТРО, ЖРО, ИИИ, а также д</w:t>
      </w:r>
      <w:r>
        <w:rPr>
          <w:rFonts w:ascii="Times New Roman" w:hAnsi="Times New Roman"/>
          <w:sz w:val="28"/>
          <w:szCs w:val="28"/>
        </w:rPr>
        <w:t>езактивации оборудования и СИЗ, к</w:t>
      </w:r>
      <w:r w:rsidRPr="00576CDA">
        <w:rPr>
          <w:rFonts w:ascii="Times New Roman" w:hAnsi="Times New Roman"/>
          <w:sz w:val="28"/>
          <w:szCs w:val="28"/>
        </w:rPr>
        <w:t>онтроль нормати</w:t>
      </w:r>
      <w:r>
        <w:rPr>
          <w:rFonts w:ascii="Times New Roman" w:hAnsi="Times New Roman"/>
          <w:sz w:val="28"/>
          <w:szCs w:val="28"/>
        </w:rPr>
        <w:t>вов ПДВ на источниках выбросов, производятся з</w:t>
      </w:r>
      <w:r w:rsidRPr="00576CDA">
        <w:rPr>
          <w:rFonts w:ascii="Times New Roman" w:hAnsi="Times New Roman"/>
          <w:sz w:val="28"/>
          <w:szCs w:val="28"/>
        </w:rPr>
        <w:t>амеры уровня шума на границе СЗЗ.</w:t>
      </w:r>
    </w:p>
    <w:p w:rsidR="00F959B7" w:rsidRDefault="00576CDA" w:rsidP="00AD2C01">
      <w:pPr>
        <w:tabs>
          <w:tab w:val="left" w:pos="851"/>
        </w:tabs>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Сообщил, что </w:t>
      </w:r>
      <w:r w:rsidR="00F959B7">
        <w:rPr>
          <w:rFonts w:ascii="Times New Roman" w:hAnsi="Times New Roman"/>
          <w:sz w:val="28"/>
          <w:szCs w:val="28"/>
        </w:rPr>
        <w:t xml:space="preserve">были рассмотрены 3 альтернативных варианта реализации намечаемой деятельности: </w:t>
      </w:r>
      <w:r w:rsidRPr="00576CDA">
        <w:rPr>
          <w:rFonts w:ascii="Times New Roman" w:hAnsi="Times New Roman"/>
          <w:sz w:val="28"/>
          <w:szCs w:val="28"/>
        </w:rPr>
        <w:t xml:space="preserve">реализация </w:t>
      </w:r>
      <w:r w:rsidR="00F959B7">
        <w:rPr>
          <w:rFonts w:ascii="Times New Roman" w:hAnsi="Times New Roman"/>
          <w:sz w:val="28"/>
          <w:szCs w:val="28"/>
        </w:rPr>
        <w:t xml:space="preserve">проекта </w:t>
      </w:r>
      <w:r w:rsidRPr="00576CDA">
        <w:rPr>
          <w:rFonts w:ascii="Times New Roman" w:hAnsi="Times New Roman"/>
          <w:sz w:val="28"/>
          <w:szCs w:val="28"/>
        </w:rPr>
        <w:t xml:space="preserve">на уже существующей территории </w:t>
      </w:r>
      <w:proofErr w:type="spellStart"/>
      <w:r w:rsidRPr="00576CDA">
        <w:rPr>
          <w:rFonts w:ascii="Times New Roman" w:hAnsi="Times New Roman"/>
          <w:sz w:val="28"/>
          <w:szCs w:val="28"/>
        </w:rPr>
        <w:t>промплощаки</w:t>
      </w:r>
      <w:proofErr w:type="spellEnd"/>
      <w:r w:rsidRPr="00576CDA">
        <w:rPr>
          <w:rFonts w:ascii="Times New Roman" w:hAnsi="Times New Roman"/>
          <w:sz w:val="28"/>
          <w:szCs w:val="28"/>
        </w:rPr>
        <w:t>, реализация на другом земельном участке и «нулевой» вариант – отказ от деятельности.</w:t>
      </w:r>
      <w:proofErr w:type="gramEnd"/>
      <w:r w:rsidRPr="00576CDA">
        <w:rPr>
          <w:rFonts w:ascii="Times New Roman" w:hAnsi="Times New Roman"/>
          <w:sz w:val="28"/>
          <w:szCs w:val="28"/>
        </w:rPr>
        <w:t xml:space="preserve"> </w:t>
      </w:r>
      <w:r w:rsidR="00F959B7">
        <w:rPr>
          <w:rFonts w:ascii="Times New Roman" w:hAnsi="Times New Roman"/>
          <w:sz w:val="28"/>
          <w:szCs w:val="28"/>
        </w:rPr>
        <w:t xml:space="preserve">Был выбран наиболее предпочтительный вариант - </w:t>
      </w:r>
      <w:r w:rsidRPr="00576CDA">
        <w:rPr>
          <w:rFonts w:ascii="Times New Roman" w:hAnsi="Times New Roman"/>
          <w:sz w:val="28"/>
          <w:szCs w:val="28"/>
        </w:rPr>
        <w:t>реализация на действующей промышленной площадке, поскольку площадка уже имеет необходимое технологическое обеспечение, штатных квалифицированных специал</w:t>
      </w:r>
      <w:r w:rsidR="00F959B7">
        <w:rPr>
          <w:rFonts w:ascii="Times New Roman" w:hAnsi="Times New Roman"/>
          <w:sz w:val="28"/>
          <w:szCs w:val="28"/>
        </w:rPr>
        <w:t>истов, технологические связи</w:t>
      </w:r>
      <w:r w:rsidRPr="00576CDA">
        <w:rPr>
          <w:rFonts w:ascii="Times New Roman" w:hAnsi="Times New Roman"/>
          <w:sz w:val="28"/>
          <w:szCs w:val="28"/>
        </w:rPr>
        <w:t xml:space="preserve">. </w:t>
      </w:r>
    </w:p>
    <w:p w:rsidR="00654AA6" w:rsidRPr="00654AA6" w:rsidRDefault="00576CDA" w:rsidP="00AD2C01">
      <w:pPr>
        <w:tabs>
          <w:tab w:val="left" w:pos="851"/>
        </w:tabs>
        <w:spacing w:after="0" w:line="240" w:lineRule="auto"/>
        <w:ind w:firstLine="720"/>
        <w:jc w:val="both"/>
        <w:rPr>
          <w:rFonts w:ascii="Times New Roman" w:hAnsi="Times New Roman"/>
          <w:sz w:val="28"/>
          <w:szCs w:val="28"/>
        </w:rPr>
      </w:pPr>
      <w:r w:rsidRPr="00576CDA">
        <w:rPr>
          <w:rFonts w:ascii="Times New Roman" w:hAnsi="Times New Roman"/>
          <w:sz w:val="28"/>
          <w:szCs w:val="28"/>
        </w:rPr>
        <w:t>В результате проведенных инженерно-экологических изысканий было отобрано пять проб воды на определение тяжелых металлов. В результате их исследования только по меди было выявлен</w:t>
      </w:r>
      <w:r w:rsidR="00F959B7">
        <w:rPr>
          <w:rFonts w:ascii="Times New Roman" w:hAnsi="Times New Roman"/>
          <w:sz w:val="28"/>
          <w:szCs w:val="28"/>
        </w:rPr>
        <w:t xml:space="preserve">о превышение в два раза, что </w:t>
      </w:r>
      <w:r w:rsidRPr="00576CDA">
        <w:rPr>
          <w:rFonts w:ascii="Times New Roman" w:hAnsi="Times New Roman"/>
          <w:sz w:val="28"/>
          <w:szCs w:val="28"/>
        </w:rPr>
        <w:t xml:space="preserve">характерно для региона в целом. По другим показателям превышение ПДК не наблюдается. </w:t>
      </w:r>
      <w:r w:rsidR="00F959B7">
        <w:rPr>
          <w:rFonts w:ascii="Times New Roman" w:hAnsi="Times New Roman"/>
          <w:sz w:val="28"/>
          <w:szCs w:val="28"/>
        </w:rPr>
        <w:t>Т</w:t>
      </w:r>
      <w:r w:rsidRPr="00576CDA">
        <w:rPr>
          <w:rFonts w:ascii="Times New Roman" w:hAnsi="Times New Roman"/>
          <w:sz w:val="28"/>
          <w:szCs w:val="28"/>
        </w:rPr>
        <w:t xml:space="preserve">акже были исследованы почвенные условия территории: </w:t>
      </w:r>
      <w:r w:rsidR="00654AA6">
        <w:rPr>
          <w:rFonts w:ascii="Times New Roman" w:hAnsi="Times New Roman"/>
          <w:sz w:val="28"/>
          <w:szCs w:val="28"/>
        </w:rPr>
        <w:t>у</w:t>
      </w:r>
      <w:r w:rsidR="00782ECC" w:rsidRPr="00654AA6">
        <w:rPr>
          <w:rFonts w:ascii="Times New Roman" w:hAnsi="Times New Roman"/>
          <w:sz w:val="28"/>
          <w:szCs w:val="28"/>
        </w:rPr>
        <w:t xml:space="preserve">ровень концентрации </w:t>
      </w:r>
      <w:proofErr w:type="spellStart"/>
      <w:r w:rsidR="00782ECC" w:rsidRPr="00654AA6">
        <w:rPr>
          <w:rFonts w:ascii="Times New Roman" w:hAnsi="Times New Roman"/>
          <w:sz w:val="28"/>
          <w:szCs w:val="28"/>
        </w:rPr>
        <w:t>бен</w:t>
      </w:r>
      <w:proofErr w:type="gramStart"/>
      <w:r w:rsidR="00782ECC" w:rsidRPr="00654AA6">
        <w:rPr>
          <w:rFonts w:ascii="Times New Roman" w:hAnsi="Times New Roman"/>
          <w:sz w:val="28"/>
          <w:szCs w:val="28"/>
        </w:rPr>
        <w:t>з</w:t>
      </w:r>
      <w:proofErr w:type="spellEnd"/>
      <w:r w:rsidR="00782ECC" w:rsidRPr="00654AA6">
        <w:rPr>
          <w:rFonts w:ascii="Times New Roman" w:hAnsi="Times New Roman"/>
          <w:sz w:val="28"/>
          <w:szCs w:val="28"/>
        </w:rPr>
        <w:t>(</w:t>
      </w:r>
      <w:proofErr w:type="gramEnd"/>
      <w:r w:rsidR="00782ECC" w:rsidRPr="00654AA6">
        <w:rPr>
          <w:rFonts w:ascii="Times New Roman" w:hAnsi="Times New Roman"/>
          <w:sz w:val="28"/>
          <w:szCs w:val="28"/>
        </w:rPr>
        <w:t>а)</w:t>
      </w:r>
      <w:proofErr w:type="spellStart"/>
      <w:r w:rsidR="00782ECC" w:rsidRPr="00654AA6">
        <w:rPr>
          <w:rFonts w:ascii="Times New Roman" w:hAnsi="Times New Roman"/>
          <w:sz w:val="28"/>
          <w:szCs w:val="28"/>
        </w:rPr>
        <w:t>пирена</w:t>
      </w:r>
      <w:proofErr w:type="spellEnd"/>
      <w:r w:rsidR="00782ECC" w:rsidRPr="00654AA6">
        <w:rPr>
          <w:rFonts w:ascii="Times New Roman" w:hAnsi="Times New Roman"/>
          <w:sz w:val="28"/>
          <w:szCs w:val="28"/>
        </w:rPr>
        <w:t xml:space="preserve"> во всех пробах почвы на поверхности не превышает ПДК;</w:t>
      </w:r>
      <w:r w:rsidR="00654AA6">
        <w:rPr>
          <w:rFonts w:ascii="Times New Roman" w:hAnsi="Times New Roman"/>
          <w:sz w:val="28"/>
          <w:szCs w:val="28"/>
        </w:rPr>
        <w:t xml:space="preserve"> з</w:t>
      </w:r>
      <w:r w:rsidR="00782ECC" w:rsidRPr="00654AA6">
        <w:rPr>
          <w:rFonts w:ascii="Times New Roman" w:hAnsi="Times New Roman"/>
          <w:sz w:val="28"/>
          <w:szCs w:val="28"/>
        </w:rPr>
        <w:t xml:space="preserve">начение показателей: медь, свинец, кадмий, ртуть, </w:t>
      </w:r>
      <w:r w:rsidR="00782ECC" w:rsidRPr="00654AA6">
        <w:rPr>
          <w:rFonts w:ascii="Times New Roman" w:hAnsi="Times New Roman"/>
          <w:sz w:val="28"/>
          <w:szCs w:val="28"/>
        </w:rPr>
        <w:lastRenderedPageBreak/>
        <w:t xml:space="preserve">мышьяк, цинк, никель, нефтепродукты, </w:t>
      </w:r>
      <w:proofErr w:type="spellStart"/>
      <w:r w:rsidR="00782ECC" w:rsidRPr="00654AA6">
        <w:rPr>
          <w:rFonts w:ascii="Times New Roman" w:hAnsi="Times New Roman"/>
          <w:sz w:val="28"/>
          <w:szCs w:val="28"/>
        </w:rPr>
        <w:t>pH</w:t>
      </w:r>
      <w:proofErr w:type="spellEnd"/>
      <w:r w:rsidR="00782ECC" w:rsidRPr="00654AA6">
        <w:rPr>
          <w:rFonts w:ascii="Times New Roman" w:hAnsi="Times New Roman"/>
          <w:sz w:val="28"/>
          <w:szCs w:val="28"/>
        </w:rPr>
        <w:t xml:space="preserve"> – в пределах гигиенических нормативов;</w:t>
      </w:r>
      <w:r w:rsidR="00654AA6">
        <w:rPr>
          <w:rFonts w:ascii="Times New Roman" w:hAnsi="Times New Roman"/>
          <w:sz w:val="28"/>
          <w:szCs w:val="28"/>
        </w:rPr>
        <w:t xml:space="preserve"> с</w:t>
      </w:r>
      <w:r w:rsidR="00782ECC" w:rsidRPr="00654AA6">
        <w:rPr>
          <w:rFonts w:ascii="Times New Roman" w:hAnsi="Times New Roman"/>
          <w:sz w:val="28"/>
          <w:szCs w:val="28"/>
        </w:rPr>
        <w:t>уммарный показатель загрязнения почвы соответствует категории загрязнения «чистая»;</w:t>
      </w:r>
      <w:r w:rsidR="00654AA6">
        <w:rPr>
          <w:rFonts w:ascii="Times New Roman" w:hAnsi="Times New Roman"/>
          <w:sz w:val="28"/>
          <w:szCs w:val="28"/>
        </w:rPr>
        <w:t xml:space="preserve"> и</w:t>
      </w:r>
      <w:r w:rsidR="00782ECC" w:rsidRPr="00654AA6">
        <w:rPr>
          <w:rFonts w:ascii="Times New Roman" w:hAnsi="Times New Roman"/>
          <w:sz w:val="28"/>
          <w:szCs w:val="28"/>
        </w:rPr>
        <w:t xml:space="preserve">злишки </w:t>
      </w:r>
      <w:proofErr w:type="spellStart"/>
      <w:r w:rsidR="00782ECC" w:rsidRPr="00654AA6">
        <w:rPr>
          <w:rFonts w:ascii="Times New Roman" w:hAnsi="Times New Roman"/>
          <w:sz w:val="28"/>
          <w:szCs w:val="28"/>
        </w:rPr>
        <w:t>почвогрунта</w:t>
      </w:r>
      <w:proofErr w:type="spellEnd"/>
      <w:r w:rsidR="00782ECC" w:rsidRPr="00654AA6">
        <w:rPr>
          <w:rFonts w:ascii="Times New Roman" w:hAnsi="Times New Roman"/>
          <w:sz w:val="28"/>
          <w:szCs w:val="28"/>
        </w:rPr>
        <w:t xml:space="preserve">, образующегося при строительных работах, </w:t>
      </w:r>
      <w:r w:rsidR="00654AA6">
        <w:rPr>
          <w:rFonts w:ascii="Times New Roman" w:hAnsi="Times New Roman"/>
          <w:sz w:val="28"/>
          <w:szCs w:val="28"/>
        </w:rPr>
        <w:t>относятся</w:t>
      </w:r>
      <w:r w:rsidR="00654AA6" w:rsidRPr="00654AA6">
        <w:rPr>
          <w:rFonts w:ascii="Times New Roman" w:hAnsi="Times New Roman"/>
          <w:sz w:val="28"/>
          <w:szCs w:val="28"/>
        </w:rPr>
        <w:t xml:space="preserve"> к отходу V класса опасности для </w:t>
      </w:r>
      <w:r w:rsidR="00654AA6">
        <w:rPr>
          <w:rFonts w:ascii="Times New Roman" w:hAnsi="Times New Roman"/>
          <w:sz w:val="28"/>
          <w:szCs w:val="28"/>
        </w:rPr>
        <w:t>окружающей природной среды</w:t>
      </w:r>
      <w:r w:rsidR="00654AA6" w:rsidRPr="00654AA6">
        <w:rPr>
          <w:rFonts w:ascii="Times New Roman" w:hAnsi="Times New Roman"/>
          <w:sz w:val="28"/>
          <w:szCs w:val="28"/>
        </w:rPr>
        <w:t xml:space="preserve"> – практически не </w:t>
      </w:r>
      <w:proofErr w:type="gramStart"/>
      <w:r w:rsidR="00654AA6" w:rsidRPr="00654AA6">
        <w:rPr>
          <w:rFonts w:ascii="Times New Roman" w:hAnsi="Times New Roman"/>
          <w:sz w:val="28"/>
          <w:szCs w:val="28"/>
        </w:rPr>
        <w:t>опасный</w:t>
      </w:r>
      <w:proofErr w:type="gramEnd"/>
      <w:r w:rsidR="00654AA6" w:rsidRPr="00654AA6">
        <w:rPr>
          <w:rFonts w:ascii="Times New Roman" w:hAnsi="Times New Roman"/>
          <w:sz w:val="28"/>
          <w:szCs w:val="28"/>
        </w:rPr>
        <w:t>.</w:t>
      </w:r>
    </w:p>
    <w:p w:rsidR="006C57A4" w:rsidRPr="006C57A4" w:rsidRDefault="006C57A4" w:rsidP="00AD2C01">
      <w:pPr>
        <w:tabs>
          <w:tab w:val="left" w:pos="851"/>
        </w:tabs>
        <w:spacing w:after="0" w:line="240" w:lineRule="auto"/>
        <w:ind w:firstLine="720"/>
        <w:jc w:val="both"/>
        <w:rPr>
          <w:rFonts w:ascii="Times New Roman" w:hAnsi="Times New Roman"/>
          <w:sz w:val="28"/>
          <w:szCs w:val="28"/>
        </w:rPr>
      </w:pPr>
      <w:r w:rsidRPr="006C57A4">
        <w:rPr>
          <w:rFonts w:ascii="Times New Roman" w:hAnsi="Times New Roman"/>
          <w:sz w:val="28"/>
          <w:szCs w:val="28"/>
        </w:rPr>
        <w:t>На площадке преобладают:</w:t>
      </w:r>
    </w:p>
    <w:p w:rsidR="006C57A4" w:rsidRPr="006C57A4" w:rsidRDefault="006C57A4" w:rsidP="00AD2C01">
      <w:pPr>
        <w:pStyle w:val="a4"/>
        <w:numPr>
          <w:ilvl w:val="0"/>
          <w:numId w:val="13"/>
        </w:numPr>
        <w:tabs>
          <w:tab w:val="left" w:pos="851"/>
        </w:tabs>
        <w:spacing w:after="0" w:line="240" w:lineRule="auto"/>
        <w:jc w:val="both"/>
        <w:rPr>
          <w:rFonts w:ascii="Times New Roman" w:hAnsi="Times New Roman"/>
          <w:sz w:val="28"/>
          <w:szCs w:val="28"/>
        </w:rPr>
      </w:pPr>
      <w:r w:rsidRPr="006C57A4">
        <w:rPr>
          <w:rFonts w:ascii="Times New Roman" w:hAnsi="Times New Roman"/>
          <w:sz w:val="28"/>
          <w:szCs w:val="28"/>
        </w:rPr>
        <w:t>Сосновый и сосново-мелколиственный древостой (примеси березы и ольхи)</w:t>
      </w:r>
      <w:r w:rsidR="009B475A">
        <w:rPr>
          <w:rFonts w:ascii="Times New Roman" w:hAnsi="Times New Roman"/>
          <w:sz w:val="28"/>
          <w:szCs w:val="28"/>
        </w:rPr>
        <w:t>.</w:t>
      </w:r>
    </w:p>
    <w:p w:rsidR="006C57A4" w:rsidRPr="006C57A4" w:rsidRDefault="006C57A4" w:rsidP="00AD2C01">
      <w:pPr>
        <w:pStyle w:val="a4"/>
        <w:numPr>
          <w:ilvl w:val="0"/>
          <w:numId w:val="13"/>
        </w:numPr>
        <w:tabs>
          <w:tab w:val="left" w:pos="851"/>
        </w:tabs>
        <w:spacing w:after="0" w:line="240" w:lineRule="auto"/>
        <w:jc w:val="both"/>
        <w:rPr>
          <w:rFonts w:ascii="Times New Roman" w:hAnsi="Times New Roman"/>
          <w:sz w:val="28"/>
          <w:szCs w:val="28"/>
        </w:rPr>
      </w:pPr>
      <w:r w:rsidRPr="006C57A4">
        <w:rPr>
          <w:rFonts w:ascii="Times New Roman" w:hAnsi="Times New Roman"/>
          <w:sz w:val="28"/>
          <w:szCs w:val="28"/>
        </w:rPr>
        <w:t>Надпочвенный покров – лесные бореальные виды (черника, брусника, голубика)</w:t>
      </w:r>
      <w:r w:rsidR="009B475A">
        <w:rPr>
          <w:rFonts w:ascii="Times New Roman" w:hAnsi="Times New Roman"/>
          <w:sz w:val="28"/>
          <w:szCs w:val="28"/>
        </w:rPr>
        <w:t>.</w:t>
      </w:r>
    </w:p>
    <w:p w:rsidR="00576CDA" w:rsidRDefault="006C57A4" w:rsidP="00AD2C01">
      <w:pPr>
        <w:tabs>
          <w:tab w:val="left" w:pos="851"/>
        </w:tabs>
        <w:spacing w:after="0" w:line="240" w:lineRule="auto"/>
        <w:ind w:firstLine="720"/>
        <w:jc w:val="both"/>
        <w:rPr>
          <w:rFonts w:ascii="Times New Roman" w:hAnsi="Times New Roman"/>
          <w:sz w:val="28"/>
          <w:szCs w:val="28"/>
        </w:rPr>
      </w:pPr>
      <w:r w:rsidRPr="006C57A4">
        <w:rPr>
          <w:rFonts w:ascii="Times New Roman" w:hAnsi="Times New Roman"/>
          <w:sz w:val="28"/>
          <w:szCs w:val="28"/>
        </w:rPr>
        <w:t>На описываемой территории объекты растительности, включённые в список охраняемых видов Красной книги, отсутствуют. Ценных лекарственных растений и грибов не обнаружено.</w:t>
      </w:r>
    </w:p>
    <w:p w:rsidR="006C57A4" w:rsidRPr="006C57A4" w:rsidRDefault="006C57A4" w:rsidP="00AD2C01">
      <w:pPr>
        <w:tabs>
          <w:tab w:val="left" w:pos="851"/>
        </w:tabs>
        <w:spacing w:after="0" w:line="240" w:lineRule="auto"/>
        <w:ind w:firstLine="720"/>
        <w:jc w:val="both"/>
        <w:rPr>
          <w:rFonts w:ascii="Times New Roman" w:hAnsi="Times New Roman"/>
          <w:sz w:val="28"/>
          <w:szCs w:val="28"/>
        </w:rPr>
      </w:pPr>
      <w:r w:rsidRPr="006C57A4">
        <w:rPr>
          <w:rFonts w:ascii="Times New Roman" w:hAnsi="Times New Roman"/>
          <w:sz w:val="28"/>
          <w:szCs w:val="28"/>
        </w:rPr>
        <w:t>На территории Ленинградского отделения и его СЗЗ возможно нахождение:</w:t>
      </w:r>
    </w:p>
    <w:p w:rsidR="006C57A4" w:rsidRPr="006C57A4" w:rsidRDefault="006C57A4" w:rsidP="00AD2C01">
      <w:pPr>
        <w:pStyle w:val="a4"/>
        <w:numPr>
          <w:ilvl w:val="0"/>
          <w:numId w:val="14"/>
        </w:numPr>
        <w:tabs>
          <w:tab w:val="left" w:pos="851"/>
        </w:tabs>
        <w:spacing w:after="0" w:line="240" w:lineRule="auto"/>
        <w:jc w:val="both"/>
        <w:rPr>
          <w:rFonts w:ascii="Times New Roman" w:hAnsi="Times New Roman"/>
          <w:sz w:val="28"/>
          <w:szCs w:val="28"/>
        </w:rPr>
      </w:pPr>
      <w:r w:rsidRPr="006C57A4">
        <w:rPr>
          <w:rFonts w:ascii="Times New Roman" w:hAnsi="Times New Roman"/>
          <w:sz w:val="28"/>
          <w:szCs w:val="28"/>
        </w:rPr>
        <w:t>17 видов птиц;</w:t>
      </w:r>
    </w:p>
    <w:p w:rsidR="006C57A4" w:rsidRPr="006C57A4" w:rsidRDefault="006C57A4" w:rsidP="00AD2C01">
      <w:pPr>
        <w:pStyle w:val="a4"/>
        <w:numPr>
          <w:ilvl w:val="0"/>
          <w:numId w:val="14"/>
        </w:numPr>
        <w:tabs>
          <w:tab w:val="left" w:pos="851"/>
        </w:tabs>
        <w:spacing w:after="0" w:line="240" w:lineRule="auto"/>
        <w:jc w:val="both"/>
        <w:rPr>
          <w:rFonts w:ascii="Times New Roman" w:hAnsi="Times New Roman"/>
          <w:sz w:val="28"/>
          <w:szCs w:val="28"/>
        </w:rPr>
      </w:pPr>
      <w:r w:rsidRPr="006C57A4">
        <w:rPr>
          <w:rFonts w:ascii="Times New Roman" w:hAnsi="Times New Roman"/>
          <w:sz w:val="28"/>
          <w:szCs w:val="28"/>
        </w:rPr>
        <w:t>5 видов млекопитающих;</w:t>
      </w:r>
    </w:p>
    <w:p w:rsidR="006C57A4" w:rsidRPr="006C57A4" w:rsidRDefault="006C57A4" w:rsidP="00AD2C01">
      <w:pPr>
        <w:pStyle w:val="a4"/>
        <w:numPr>
          <w:ilvl w:val="0"/>
          <w:numId w:val="14"/>
        </w:numPr>
        <w:tabs>
          <w:tab w:val="left" w:pos="851"/>
        </w:tabs>
        <w:spacing w:after="0" w:line="240" w:lineRule="auto"/>
        <w:jc w:val="both"/>
        <w:rPr>
          <w:rFonts w:ascii="Times New Roman" w:hAnsi="Times New Roman"/>
          <w:sz w:val="28"/>
          <w:szCs w:val="28"/>
        </w:rPr>
      </w:pPr>
      <w:r w:rsidRPr="006C57A4">
        <w:rPr>
          <w:rFonts w:ascii="Times New Roman" w:hAnsi="Times New Roman"/>
          <w:sz w:val="28"/>
          <w:szCs w:val="28"/>
        </w:rPr>
        <w:t>2 вида амфибий;</w:t>
      </w:r>
    </w:p>
    <w:p w:rsidR="006C57A4" w:rsidRPr="006C57A4" w:rsidRDefault="006C57A4" w:rsidP="00AD2C01">
      <w:pPr>
        <w:pStyle w:val="a4"/>
        <w:numPr>
          <w:ilvl w:val="0"/>
          <w:numId w:val="14"/>
        </w:numPr>
        <w:tabs>
          <w:tab w:val="left" w:pos="851"/>
        </w:tabs>
        <w:spacing w:after="0" w:line="240" w:lineRule="auto"/>
        <w:jc w:val="both"/>
        <w:rPr>
          <w:rFonts w:ascii="Times New Roman" w:hAnsi="Times New Roman"/>
          <w:sz w:val="28"/>
          <w:szCs w:val="28"/>
        </w:rPr>
      </w:pPr>
      <w:r w:rsidRPr="006C57A4">
        <w:rPr>
          <w:rFonts w:ascii="Times New Roman" w:hAnsi="Times New Roman"/>
          <w:sz w:val="28"/>
          <w:szCs w:val="28"/>
        </w:rPr>
        <w:t>2 вида рептилий.</w:t>
      </w:r>
    </w:p>
    <w:p w:rsidR="006C57A4" w:rsidRDefault="006C57A4" w:rsidP="00AD2C01">
      <w:pPr>
        <w:tabs>
          <w:tab w:val="left" w:pos="851"/>
        </w:tabs>
        <w:spacing w:after="0" w:line="240" w:lineRule="auto"/>
        <w:ind w:firstLine="720"/>
        <w:jc w:val="both"/>
        <w:rPr>
          <w:rFonts w:ascii="Times New Roman" w:hAnsi="Times New Roman"/>
          <w:sz w:val="28"/>
          <w:szCs w:val="28"/>
        </w:rPr>
      </w:pPr>
      <w:r w:rsidRPr="006C57A4">
        <w:rPr>
          <w:rFonts w:ascii="Times New Roman" w:hAnsi="Times New Roman"/>
          <w:sz w:val="28"/>
          <w:szCs w:val="28"/>
        </w:rPr>
        <w:t xml:space="preserve">Охраняемые </w:t>
      </w:r>
      <w:proofErr w:type="spellStart"/>
      <w:r w:rsidRPr="006C57A4">
        <w:rPr>
          <w:rFonts w:ascii="Times New Roman" w:hAnsi="Times New Roman"/>
          <w:sz w:val="28"/>
          <w:szCs w:val="28"/>
        </w:rPr>
        <w:t>краснокнижные</w:t>
      </w:r>
      <w:proofErr w:type="spellEnd"/>
      <w:r w:rsidRPr="006C57A4">
        <w:rPr>
          <w:rFonts w:ascii="Times New Roman" w:hAnsi="Times New Roman"/>
          <w:sz w:val="28"/>
          <w:szCs w:val="28"/>
        </w:rPr>
        <w:t xml:space="preserve"> виды животных и птиц на описываемом участке отсутствуют.</w:t>
      </w:r>
    </w:p>
    <w:p w:rsidR="006C57A4" w:rsidRDefault="0009696F" w:rsidP="00AD2C01">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В непосредственной близости от площадки находятся: </w:t>
      </w:r>
    </w:p>
    <w:p w:rsidR="0009696F" w:rsidRPr="0009696F" w:rsidRDefault="0009696F" w:rsidP="00AD2C01">
      <w:pPr>
        <w:pStyle w:val="a4"/>
        <w:numPr>
          <w:ilvl w:val="0"/>
          <w:numId w:val="15"/>
        </w:numPr>
        <w:tabs>
          <w:tab w:val="left" w:pos="851"/>
        </w:tabs>
        <w:spacing w:after="0" w:line="240" w:lineRule="auto"/>
        <w:jc w:val="both"/>
        <w:rPr>
          <w:rFonts w:ascii="Times New Roman" w:hAnsi="Times New Roman"/>
          <w:sz w:val="28"/>
          <w:szCs w:val="28"/>
        </w:rPr>
      </w:pPr>
      <w:r w:rsidRPr="0009696F">
        <w:rPr>
          <w:rFonts w:ascii="Times New Roman" w:hAnsi="Times New Roman"/>
          <w:sz w:val="28"/>
          <w:szCs w:val="28"/>
        </w:rPr>
        <w:t>Региональный природный заказник «Лебяжий» (около 16,5 км от участка);</w:t>
      </w:r>
    </w:p>
    <w:p w:rsidR="0009696F" w:rsidRPr="0009696F" w:rsidRDefault="0009696F" w:rsidP="00AD2C01">
      <w:pPr>
        <w:pStyle w:val="a4"/>
        <w:numPr>
          <w:ilvl w:val="0"/>
          <w:numId w:val="15"/>
        </w:numPr>
        <w:tabs>
          <w:tab w:val="left" w:pos="851"/>
        </w:tabs>
        <w:spacing w:after="0" w:line="240" w:lineRule="auto"/>
        <w:jc w:val="both"/>
        <w:rPr>
          <w:rFonts w:ascii="Times New Roman" w:hAnsi="Times New Roman"/>
          <w:sz w:val="28"/>
          <w:szCs w:val="28"/>
        </w:rPr>
      </w:pPr>
      <w:r w:rsidRPr="0009696F">
        <w:rPr>
          <w:rFonts w:ascii="Times New Roman" w:hAnsi="Times New Roman"/>
          <w:sz w:val="28"/>
          <w:szCs w:val="28"/>
        </w:rPr>
        <w:t xml:space="preserve">Региональный памятник природы «Радоновые источники и озёра в поселке </w:t>
      </w:r>
      <w:proofErr w:type="spellStart"/>
      <w:r w:rsidRPr="0009696F">
        <w:rPr>
          <w:rFonts w:ascii="Times New Roman" w:hAnsi="Times New Roman"/>
          <w:sz w:val="28"/>
          <w:szCs w:val="28"/>
        </w:rPr>
        <w:t>Лопухинка</w:t>
      </w:r>
      <w:proofErr w:type="spellEnd"/>
      <w:r w:rsidRPr="0009696F">
        <w:rPr>
          <w:rFonts w:ascii="Times New Roman" w:hAnsi="Times New Roman"/>
          <w:sz w:val="28"/>
          <w:szCs w:val="28"/>
        </w:rPr>
        <w:t>» (около 26 км от участка);</w:t>
      </w:r>
    </w:p>
    <w:p w:rsidR="0009696F" w:rsidRPr="0009696F" w:rsidRDefault="0009696F" w:rsidP="00AD2C01">
      <w:pPr>
        <w:pStyle w:val="a4"/>
        <w:numPr>
          <w:ilvl w:val="0"/>
          <w:numId w:val="15"/>
        </w:numPr>
        <w:tabs>
          <w:tab w:val="left" w:pos="851"/>
        </w:tabs>
        <w:spacing w:after="0" w:line="240" w:lineRule="auto"/>
        <w:jc w:val="both"/>
        <w:rPr>
          <w:rFonts w:ascii="Times New Roman" w:hAnsi="Times New Roman"/>
          <w:sz w:val="28"/>
          <w:szCs w:val="28"/>
        </w:rPr>
      </w:pPr>
      <w:r w:rsidRPr="0009696F">
        <w:rPr>
          <w:rFonts w:ascii="Times New Roman" w:hAnsi="Times New Roman"/>
          <w:sz w:val="28"/>
          <w:szCs w:val="28"/>
        </w:rPr>
        <w:t xml:space="preserve">Муниципальная ООПТ «Поляна </w:t>
      </w:r>
      <w:proofErr w:type="spellStart"/>
      <w:r w:rsidRPr="0009696F">
        <w:rPr>
          <w:rFonts w:ascii="Times New Roman" w:hAnsi="Times New Roman"/>
          <w:sz w:val="28"/>
          <w:szCs w:val="28"/>
        </w:rPr>
        <w:t>Бьянки</w:t>
      </w:r>
      <w:proofErr w:type="spellEnd"/>
      <w:r w:rsidRPr="0009696F">
        <w:rPr>
          <w:rFonts w:ascii="Times New Roman" w:hAnsi="Times New Roman"/>
          <w:sz w:val="28"/>
          <w:szCs w:val="28"/>
        </w:rPr>
        <w:t>» (около 20 км от участка);</w:t>
      </w:r>
    </w:p>
    <w:p w:rsidR="0009696F" w:rsidRPr="0009696F" w:rsidRDefault="0009696F" w:rsidP="00AD2C01">
      <w:pPr>
        <w:pStyle w:val="a4"/>
        <w:numPr>
          <w:ilvl w:val="0"/>
          <w:numId w:val="15"/>
        </w:numPr>
        <w:tabs>
          <w:tab w:val="left" w:pos="851"/>
        </w:tabs>
        <w:spacing w:after="0" w:line="240" w:lineRule="auto"/>
        <w:jc w:val="both"/>
        <w:rPr>
          <w:rFonts w:ascii="Times New Roman" w:hAnsi="Times New Roman"/>
          <w:sz w:val="28"/>
          <w:szCs w:val="28"/>
        </w:rPr>
      </w:pPr>
      <w:r w:rsidRPr="0009696F">
        <w:rPr>
          <w:rFonts w:ascii="Times New Roman" w:hAnsi="Times New Roman"/>
          <w:sz w:val="28"/>
          <w:szCs w:val="28"/>
        </w:rPr>
        <w:t>Государственный природный комплексный заказник «</w:t>
      </w:r>
      <w:proofErr w:type="spellStart"/>
      <w:r w:rsidRPr="0009696F">
        <w:rPr>
          <w:rFonts w:ascii="Times New Roman" w:hAnsi="Times New Roman"/>
          <w:sz w:val="28"/>
          <w:szCs w:val="28"/>
        </w:rPr>
        <w:t>Котельский</w:t>
      </w:r>
      <w:proofErr w:type="spellEnd"/>
      <w:r w:rsidRPr="0009696F">
        <w:rPr>
          <w:rFonts w:ascii="Times New Roman" w:hAnsi="Times New Roman"/>
          <w:sz w:val="28"/>
          <w:szCs w:val="28"/>
        </w:rPr>
        <w:t>» регионального значения (около 16 км к юго-западу от участка).</w:t>
      </w:r>
    </w:p>
    <w:p w:rsidR="0009696F" w:rsidRDefault="0009696F" w:rsidP="00AD2C01">
      <w:pPr>
        <w:tabs>
          <w:tab w:val="left" w:pos="851"/>
        </w:tabs>
        <w:spacing w:after="0" w:line="240" w:lineRule="auto"/>
        <w:ind w:firstLine="720"/>
        <w:jc w:val="both"/>
        <w:rPr>
          <w:rFonts w:ascii="Times New Roman" w:hAnsi="Times New Roman"/>
          <w:sz w:val="28"/>
          <w:szCs w:val="28"/>
        </w:rPr>
      </w:pPr>
      <w:r w:rsidRPr="0009696F">
        <w:rPr>
          <w:rFonts w:ascii="Times New Roman" w:hAnsi="Times New Roman"/>
          <w:sz w:val="28"/>
          <w:szCs w:val="28"/>
        </w:rPr>
        <w:t xml:space="preserve">Все ООПТ находятся за пределами территории Предприятия, его санитарно-защитной зоны, </w:t>
      </w:r>
      <w:proofErr w:type="spellStart"/>
      <w:r w:rsidRPr="0009696F">
        <w:rPr>
          <w:rFonts w:ascii="Times New Roman" w:hAnsi="Times New Roman"/>
          <w:sz w:val="28"/>
          <w:szCs w:val="28"/>
        </w:rPr>
        <w:t>Сосновоборского</w:t>
      </w:r>
      <w:proofErr w:type="spellEnd"/>
      <w:r w:rsidRPr="0009696F">
        <w:rPr>
          <w:rFonts w:ascii="Times New Roman" w:hAnsi="Times New Roman"/>
          <w:sz w:val="28"/>
          <w:szCs w:val="28"/>
        </w:rPr>
        <w:t xml:space="preserve"> городского муниципального образования.</w:t>
      </w:r>
    </w:p>
    <w:p w:rsidR="00654AA6" w:rsidRDefault="0009696F" w:rsidP="00AD2C01">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В</w:t>
      </w:r>
      <w:r w:rsidR="00B714DC">
        <w:rPr>
          <w:rFonts w:ascii="Times New Roman" w:hAnsi="Times New Roman"/>
          <w:sz w:val="28"/>
          <w:szCs w:val="28"/>
        </w:rPr>
        <w:t xml:space="preserve"> рамках оценки воздействия</w:t>
      </w:r>
      <w:r w:rsidRPr="0009696F">
        <w:rPr>
          <w:rFonts w:ascii="Times New Roman" w:hAnsi="Times New Roman"/>
          <w:sz w:val="28"/>
          <w:szCs w:val="28"/>
        </w:rPr>
        <w:t xml:space="preserve"> была произведена оценка воздействия на атмосферный воздух на период строительства и эксплуатации. На период строительства основными источниками выбросов являются вы</w:t>
      </w:r>
      <w:r>
        <w:rPr>
          <w:rFonts w:ascii="Times New Roman" w:hAnsi="Times New Roman"/>
          <w:sz w:val="28"/>
          <w:szCs w:val="28"/>
        </w:rPr>
        <w:t xml:space="preserve">бросы от строительной техники, </w:t>
      </w:r>
      <w:r w:rsidRPr="0009696F">
        <w:rPr>
          <w:rFonts w:ascii="Times New Roman" w:hAnsi="Times New Roman"/>
          <w:sz w:val="28"/>
          <w:szCs w:val="28"/>
        </w:rPr>
        <w:t xml:space="preserve"> предполагаемый уровень воздействия по результатам расчетов не превысит действующих гигиенических нормативов. Основные мероприятия по минимизации воздействия – это систематический контроль выбросов. На период эксплуатации основные источники выбросов это - неорганическая пыль от узла приемки, подготовки, транспортировки сухих компонентов. Других выбросов при работе в штатном режиме не планируется. Меры по предотвращению</w:t>
      </w:r>
      <w:r w:rsidR="00401EC8">
        <w:rPr>
          <w:rFonts w:ascii="Times New Roman" w:hAnsi="Times New Roman"/>
          <w:sz w:val="28"/>
          <w:szCs w:val="28"/>
        </w:rPr>
        <w:t xml:space="preserve"> негативного воздействия - </w:t>
      </w:r>
      <w:r w:rsidRPr="0009696F">
        <w:rPr>
          <w:rFonts w:ascii="Times New Roman" w:hAnsi="Times New Roman"/>
          <w:sz w:val="28"/>
          <w:szCs w:val="28"/>
        </w:rPr>
        <w:t xml:space="preserve"> контроль </w:t>
      </w:r>
      <w:r w:rsidRPr="0009696F">
        <w:rPr>
          <w:rFonts w:ascii="Times New Roman" w:hAnsi="Times New Roman"/>
          <w:sz w:val="28"/>
          <w:szCs w:val="28"/>
        </w:rPr>
        <w:lastRenderedPageBreak/>
        <w:t>в соответствии с утвержденной программой производственно-экологического контроля в рамках проекта ПДВ.</w:t>
      </w:r>
    </w:p>
    <w:p w:rsidR="006E6F60" w:rsidRDefault="006E6F60" w:rsidP="00AD2C01">
      <w:pPr>
        <w:spacing w:after="0" w:line="240" w:lineRule="auto"/>
        <w:jc w:val="both"/>
        <w:rPr>
          <w:rFonts w:ascii="Times New Roman" w:hAnsi="Times New Roman"/>
          <w:sz w:val="28"/>
        </w:rPr>
      </w:pPr>
      <w:r>
        <w:rPr>
          <w:rFonts w:ascii="Times New Roman" w:hAnsi="Times New Roman"/>
          <w:sz w:val="28"/>
          <w:szCs w:val="28"/>
        </w:rPr>
        <w:tab/>
      </w:r>
      <w:r w:rsidR="00401EC8">
        <w:rPr>
          <w:rFonts w:ascii="Times New Roman" w:hAnsi="Times New Roman"/>
          <w:sz w:val="28"/>
          <w:szCs w:val="28"/>
        </w:rPr>
        <w:t xml:space="preserve">Сообщил, что проведена </w:t>
      </w:r>
      <w:r w:rsidR="00401EC8">
        <w:rPr>
          <w:rFonts w:ascii="Times New Roman" w:hAnsi="Times New Roman"/>
          <w:sz w:val="28"/>
        </w:rPr>
        <w:t xml:space="preserve">оценка воздействия выбросов радионуклидов. </w:t>
      </w:r>
      <w:r w:rsidR="00401EC8" w:rsidRPr="00401EC8">
        <w:rPr>
          <w:rFonts w:ascii="Times New Roman" w:hAnsi="Times New Roman"/>
          <w:sz w:val="28"/>
        </w:rPr>
        <w:t>Выброс радионуклидов в атмосферу осуществляется через единственный источник (труба пристройки к зданию №13, в котором располагаются комплексы цементирования и прессования). Суммарный выброс  из  Источника около 2,6•10</w:t>
      </w:r>
      <w:r w:rsidR="00401EC8" w:rsidRPr="00401EC8">
        <w:rPr>
          <w:rFonts w:ascii="Times New Roman" w:hAnsi="Times New Roman"/>
          <w:sz w:val="28"/>
          <w:vertAlign w:val="superscript"/>
        </w:rPr>
        <w:t>8</w:t>
      </w:r>
      <w:r w:rsidR="00401EC8" w:rsidRPr="00401EC8">
        <w:rPr>
          <w:rFonts w:ascii="Times New Roman" w:hAnsi="Times New Roman"/>
          <w:sz w:val="28"/>
        </w:rPr>
        <w:t xml:space="preserve"> Бк/год.</w:t>
      </w:r>
      <w:r w:rsidR="00401EC8">
        <w:rPr>
          <w:rFonts w:ascii="Times New Roman" w:hAnsi="Times New Roman"/>
          <w:sz w:val="28"/>
        </w:rPr>
        <w:t xml:space="preserve"> </w:t>
      </w:r>
      <w:r w:rsidR="00401EC8" w:rsidRPr="00401EC8">
        <w:rPr>
          <w:rFonts w:ascii="Times New Roman" w:hAnsi="Times New Roman"/>
          <w:sz w:val="28"/>
        </w:rPr>
        <w:t xml:space="preserve">Значения выбросов радионуклидов, фактические дозы облучения меньше значений предельно допустимых доз облучения населения. Годовая эффективная доза для населения на границе СЗЗ </w:t>
      </w:r>
      <w:r w:rsidR="00B714DC">
        <w:rPr>
          <w:rFonts w:ascii="Times New Roman" w:hAnsi="Times New Roman"/>
          <w:sz w:val="28"/>
        </w:rPr>
        <w:t xml:space="preserve">значительно </w:t>
      </w:r>
      <w:r w:rsidR="00401EC8" w:rsidRPr="00401EC8">
        <w:rPr>
          <w:rFonts w:ascii="Times New Roman" w:hAnsi="Times New Roman"/>
          <w:sz w:val="28"/>
        </w:rPr>
        <w:t xml:space="preserve">меньше допустимой дозы годового воздействия. </w:t>
      </w:r>
      <w:r>
        <w:rPr>
          <w:rFonts w:ascii="Times New Roman" w:hAnsi="Times New Roman"/>
          <w:sz w:val="28"/>
        </w:rPr>
        <w:t>В</w:t>
      </w:r>
      <w:r w:rsidRPr="006E6F60">
        <w:rPr>
          <w:rFonts w:ascii="Times New Roman" w:hAnsi="Times New Roman"/>
          <w:sz w:val="28"/>
        </w:rPr>
        <w:t>се вентиляционные системы зданий и помещений, где производятся работы с радиоактивными веществами, оборудованы высокоэффективными аэрозольными фильтрами. Коэффициент очистки - 99%.</w:t>
      </w:r>
    </w:p>
    <w:p w:rsidR="006E6F60" w:rsidRDefault="006E6F60" w:rsidP="00AD2C01">
      <w:pPr>
        <w:spacing w:after="0" w:line="240" w:lineRule="auto"/>
        <w:jc w:val="both"/>
        <w:rPr>
          <w:rFonts w:ascii="Times New Roman" w:hAnsi="Times New Roman"/>
          <w:sz w:val="28"/>
        </w:rPr>
      </w:pPr>
      <w:r>
        <w:rPr>
          <w:rFonts w:ascii="Times New Roman" w:hAnsi="Times New Roman"/>
          <w:sz w:val="28"/>
        </w:rPr>
        <w:tab/>
      </w:r>
      <w:r w:rsidRPr="006E6F60">
        <w:rPr>
          <w:rFonts w:ascii="Times New Roman" w:hAnsi="Times New Roman"/>
          <w:sz w:val="28"/>
        </w:rPr>
        <w:t>Оценк</w:t>
      </w:r>
      <w:r w:rsidR="00B714DC">
        <w:rPr>
          <w:rFonts w:ascii="Times New Roman" w:hAnsi="Times New Roman"/>
          <w:sz w:val="28"/>
        </w:rPr>
        <w:t>а акустического воздействия также</w:t>
      </w:r>
      <w:r w:rsidRPr="006E6F60">
        <w:rPr>
          <w:rFonts w:ascii="Times New Roman" w:hAnsi="Times New Roman"/>
          <w:sz w:val="28"/>
        </w:rPr>
        <w:t xml:space="preserve"> проведена на период строительства и эксплуатации.</w:t>
      </w:r>
      <w:r>
        <w:rPr>
          <w:rFonts w:ascii="Times New Roman" w:hAnsi="Times New Roman"/>
          <w:sz w:val="28"/>
        </w:rPr>
        <w:t xml:space="preserve"> </w:t>
      </w:r>
      <w:r w:rsidRPr="006E6F60">
        <w:rPr>
          <w:rFonts w:ascii="Times New Roman" w:hAnsi="Times New Roman"/>
          <w:sz w:val="28"/>
        </w:rPr>
        <w:t>Уровни звукового давления, дБ, в расчетных точках соответствуют гигиеническим требованиям по уровням шума для территорий, непосредственно прилегающих к жилым домам для дневного времени суток.</w:t>
      </w:r>
    </w:p>
    <w:p w:rsidR="006E6F60" w:rsidRDefault="006E6F60" w:rsidP="00AD2C01">
      <w:pPr>
        <w:spacing w:after="0" w:line="240" w:lineRule="auto"/>
        <w:jc w:val="both"/>
        <w:rPr>
          <w:rFonts w:ascii="Times New Roman" w:hAnsi="Times New Roman"/>
          <w:sz w:val="28"/>
        </w:rPr>
      </w:pPr>
      <w:r>
        <w:rPr>
          <w:rFonts w:ascii="Times New Roman" w:hAnsi="Times New Roman"/>
          <w:sz w:val="28"/>
        </w:rPr>
        <w:tab/>
        <w:t xml:space="preserve">Представил оценку воздействия на водные объекты на период строительства и эксплуатации.  </w:t>
      </w:r>
      <w:r w:rsidRPr="006E6F60">
        <w:rPr>
          <w:rFonts w:ascii="Times New Roman" w:hAnsi="Times New Roman"/>
          <w:sz w:val="28"/>
        </w:rPr>
        <w:t>Забор воды из пресноводных объектов не производится. Водоснабжение осуществляется на договорной основе из централизованных водопроводных сетей. Используется сис</w:t>
      </w:r>
      <w:r>
        <w:rPr>
          <w:rFonts w:ascii="Times New Roman" w:hAnsi="Times New Roman"/>
          <w:sz w:val="28"/>
        </w:rPr>
        <w:t xml:space="preserve">тема оборотного водоснабжения. </w:t>
      </w:r>
      <w:r w:rsidRPr="006E6F60">
        <w:rPr>
          <w:rFonts w:ascii="Times New Roman" w:hAnsi="Times New Roman"/>
          <w:sz w:val="28"/>
        </w:rPr>
        <w:t>Дождевые стоки, производственные незагрязненные и бытовые стоки направляются в существующую наружную сеть дренажно-ливневой канализации предприятия и далее поступают в коллектор ЛАЭС.</w:t>
      </w:r>
      <w:r>
        <w:rPr>
          <w:rFonts w:ascii="Times New Roman" w:hAnsi="Times New Roman"/>
          <w:sz w:val="28"/>
        </w:rPr>
        <w:t xml:space="preserve"> Представил м</w:t>
      </w:r>
      <w:r w:rsidRPr="006E6F60">
        <w:rPr>
          <w:rFonts w:ascii="Times New Roman" w:hAnsi="Times New Roman"/>
          <w:sz w:val="28"/>
        </w:rPr>
        <w:t>еры по предотвращению и минимизации воздействия</w:t>
      </w:r>
      <w:r>
        <w:rPr>
          <w:rFonts w:ascii="Times New Roman" w:hAnsi="Times New Roman"/>
          <w:sz w:val="28"/>
        </w:rPr>
        <w:t xml:space="preserve"> - </w:t>
      </w:r>
      <w:r w:rsidRPr="006E6F60">
        <w:rPr>
          <w:rFonts w:ascii="Times New Roman" w:hAnsi="Times New Roman"/>
          <w:sz w:val="28"/>
        </w:rPr>
        <w:t>будет сооружено 13 наблюдательных скважин, в которых будет осуществляться контроль подземных вод.</w:t>
      </w:r>
    </w:p>
    <w:p w:rsidR="006E6F60" w:rsidRDefault="00E1082F" w:rsidP="00AD2C01">
      <w:pPr>
        <w:spacing w:after="0" w:line="240" w:lineRule="auto"/>
        <w:jc w:val="both"/>
        <w:rPr>
          <w:rFonts w:ascii="Times New Roman" w:hAnsi="Times New Roman"/>
          <w:sz w:val="28"/>
        </w:rPr>
      </w:pPr>
      <w:r>
        <w:rPr>
          <w:rFonts w:ascii="Times New Roman" w:hAnsi="Times New Roman"/>
          <w:sz w:val="28"/>
        </w:rPr>
        <w:tab/>
      </w:r>
      <w:r w:rsidRPr="00E1082F">
        <w:rPr>
          <w:rFonts w:ascii="Times New Roman" w:hAnsi="Times New Roman"/>
          <w:sz w:val="28"/>
        </w:rPr>
        <w:t>Представил о</w:t>
      </w:r>
      <w:r w:rsidR="006E6F60" w:rsidRPr="00E1082F">
        <w:rPr>
          <w:rFonts w:ascii="Times New Roman" w:hAnsi="Times New Roman"/>
          <w:sz w:val="28"/>
        </w:rPr>
        <w:t>ценк</w:t>
      </w:r>
      <w:r w:rsidRPr="00E1082F">
        <w:rPr>
          <w:rFonts w:ascii="Times New Roman" w:hAnsi="Times New Roman"/>
          <w:sz w:val="28"/>
        </w:rPr>
        <w:t>у</w:t>
      </w:r>
      <w:r w:rsidR="006E6F60" w:rsidRPr="00E1082F">
        <w:rPr>
          <w:rFonts w:ascii="Times New Roman" w:hAnsi="Times New Roman"/>
          <w:sz w:val="28"/>
        </w:rPr>
        <w:t xml:space="preserve"> воздействия на геологическую среду</w:t>
      </w:r>
      <w:r w:rsidRPr="00E1082F">
        <w:rPr>
          <w:rFonts w:ascii="Times New Roman" w:hAnsi="Times New Roman"/>
          <w:sz w:val="28"/>
        </w:rPr>
        <w:t>.</w:t>
      </w:r>
      <w:r w:rsidRPr="00E1082F">
        <w:t xml:space="preserve"> </w:t>
      </w:r>
      <w:r w:rsidRPr="00E1082F">
        <w:rPr>
          <w:rFonts w:ascii="Times New Roman" w:hAnsi="Times New Roman"/>
          <w:sz w:val="28"/>
        </w:rPr>
        <w:t>Отчуждения новых земель не требуется. В соответствии с рельефом предполагается подсыпк</w:t>
      </w:r>
      <w:r>
        <w:rPr>
          <w:rFonts w:ascii="Times New Roman" w:hAnsi="Times New Roman"/>
          <w:sz w:val="28"/>
        </w:rPr>
        <w:t>а и выемка объемов грунта в пре</w:t>
      </w:r>
      <w:r w:rsidRPr="00E1082F">
        <w:rPr>
          <w:rFonts w:ascii="Times New Roman" w:hAnsi="Times New Roman"/>
          <w:sz w:val="28"/>
        </w:rPr>
        <w:t>делах планировочных работ. Плодородный и потенциально-плодородный слои почвы отсутствуют.</w:t>
      </w:r>
      <w:r>
        <w:rPr>
          <w:rFonts w:ascii="Times New Roman" w:hAnsi="Times New Roman"/>
          <w:sz w:val="28"/>
        </w:rPr>
        <w:t xml:space="preserve"> </w:t>
      </w:r>
      <w:r w:rsidRPr="00E1082F">
        <w:rPr>
          <w:rFonts w:ascii="Times New Roman" w:hAnsi="Times New Roman"/>
          <w:sz w:val="28"/>
        </w:rPr>
        <w:t>После проведения работ будет произведена рекультивация территории, отсыпка плодородного слоя и высевание травы.</w:t>
      </w:r>
    </w:p>
    <w:p w:rsidR="00460DB5" w:rsidRDefault="00460DB5" w:rsidP="00AD2C01">
      <w:pPr>
        <w:spacing w:after="0" w:line="240" w:lineRule="auto"/>
        <w:jc w:val="both"/>
        <w:rPr>
          <w:rFonts w:ascii="Times New Roman" w:hAnsi="Times New Roman"/>
          <w:sz w:val="28"/>
        </w:rPr>
      </w:pPr>
      <w:r>
        <w:rPr>
          <w:rFonts w:ascii="Times New Roman" w:hAnsi="Times New Roman"/>
          <w:sz w:val="28"/>
        </w:rPr>
        <w:tab/>
        <w:t>Сообщил, что выполнена о</w:t>
      </w:r>
      <w:r w:rsidRPr="00460DB5">
        <w:rPr>
          <w:rFonts w:ascii="Times New Roman" w:hAnsi="Times New Roman"/>
          <w:sz w:val="28"/>
        </w:rPr>
        <w:t>ценка воздействия нерадиоактивных отходов на период строительства и эксплуатации</w:t>
      </w:r>
      <w:r>
        <w:rPr>
          <w:rFonts w:ascii="Times New Roman" w:hAnsi="Times New Roman"/>
          <w:sz w:val="28"/>
        </w:rPr>
        <w:t xml:space="preserve">. </w:t>
      </w:r>
      <w:r w:rsidRPr="00460DB5">
        <w:rPr>
          <w:rFonts w:ascii="Times New Roman" w:hAnsi="Times New Roman"/>
          <w:sz w:val="28"/>
        </w:rPr>
        <w:t xml:space="preserve"> </w:t>
      </w:r>
      <w:r>
        <w:rPr>
          <w:rFonts w:ascii="Times New Roman" w:hAnsi="Times New Roman"/>
          <w:sz w:val="28"/>
        </w:rPr>
        <w:t>О</w:t>
      </w:r>
      <w:r w:rsidRPr="00460DB5">
        <w:rPr>
          <w:rFonts w:ascii="Times New Roman" w:hAnsi="Times New Roman"/>
          <w:sz w:val="28"/>
        </w:rPr>
        <w:t>сновны</w:t>
      </w:r>
      <w:r>
        <w:rPr>
          <w:rFonts w:ascii="Times New Roman" w:hAnsi="Times New Roman"/>
          <w:sz w:val="28"/>
        </w:rPr>
        <w:t>е</w:t>
      </w:r>
      <w:r w:rsidRPr="00460DB5">
        <w:rPr>
          <w:rFonts w:ascii="Times New Roman" w:hAnsi="Times New Roman"/>
          <w:sz w:val="28"/>
        </w:rPr>
        <w:t xml:space="preserve"> вид</w:t>
      </w:r>
      <w:r>
        <w:rPr>
          <w:rFonts w:ascii="Times New Roman" w:hAnsi="Times New Roman"/>
          <w:sz w:val="28"/>
        </w:rPr>
        <w:t>ы</w:t>
      </w:r>
      <w:r w:rsidRPr="00460DB5">
        <w:rPr>
          <w:rFonts w:ascii="Times New Roman" w:hAnsi="Times New Roman"/>
          <w:sz w:val="28"/>
        </w:rPr>
        <w:t xml:space="preserve"> отходов</w:t>
      </w:r>
      <w:r>
        <w:rPr>
          <w:rFonts w:ascii="Times New Roman" w:hAnsi="Times New Roman"/>
          <w:sz w:val="28"/>
        </w:rPr>
        <w:t xml:space="preserve"> на период строительства -</w:t>
      </w:r>
      <w:r w:rsidRPr="00460DB5">
        <w:rPr>
          <w:rFonts w:ascii="Times New Roman" w:hAnsi="Times New Roman"/>
          <w:sz w:val="28"/>
        </w:rPr>
        <w:t xml:space="preserve"> строительные отходы, отходы жизнедеятельности рабочих, грунт, образовавшийся при п</w:t>
      </w:r>
      <w:r>
        <w:rPr>
          <w:rFonts w:ascii="Times New Roman" w:hAnsi="Times New Roman"/>
          <w:sz w:val="28"/>
        </w:rPr>
        <w:t xml:space="preserve">роведении землеройных работ. </w:t>
      </w:r>
      <w:r w:rsidRPr="00460DB5">
        <w:rPr>
          <w:rFonts w:ascii="Times New Roman" w:hAnsi="Times New Roman"/>
          <w:sz w:val="28"/>
        </w:rPr>
        <w:t>Все виды отходов</w:t>
      </w:r>
      <w:r>
        <w:rPr>
          <w:rFonts w:ascii="Times New Roman" w:hAnsi="Times New Roman"/>
          <w:sz w:val="28"/>
        </w:rPr>
        <w:t xml:space="preserve"> передаются</w:t>
      </w:r>
      <w:r w:rsidRPr="00460DB5">
        <w:rPr>
          <w:rFonts w:ascii="Times New Roman" w:hAnsi="Times New Roman"/>
          <w:sz w:val="28"/>
        </w:rPr>
        <w:t xml:space="preserve"> на сбор/</w:t>
      </w:r>
      <w:r>
        <w:rPr>
          <w:rFonts w:ascii="Times New Roman" w:hAnsi="Times New Roman"/>
          <w:sz w:val="28"/>
        </w:rPr>
        <w:t xml:space="preserve"> </w:t>
      </w:r>
      <w:r w:rsidRPr="00460DB5">
        <w:rPr>
          <w:rFonts w:ascii="Times New Roman" w:hAnsi="Times New Roman"/>
          <w:sz w:val="28"/>
        </w:rPr>
        <w:t>транспортирование</w:t>
      </w:r>
      <w:r>
        <w:rPr>
          <w:rFonts w:ascii="Times New Roman" w:hAnsi="Times New Roman"/>
          <w:sz w:val="28"/>
        </w:rPr>
        <w:t xml:space="preserve">/ </w:t>
      </w:r>
      <w:r w:rsidRPr="00460DB5">
        <w:rPr>
          <w:rFonts w:ascii="Times New Roman" w:hAnsi="Times New Roman"/>
          <w:sz w:val="28"/>
        </w:rPr>
        <w:t>обработку/</w:t>
      </w:r>
      <w:r>
        <w:rPr>
          <w:rFonts w:ascii="Times New Roman" w:hAnsi="Times New Roman"/>
          <w:sz w:val="28"/>
        </w:rPr>
        <w:t xml:space="preserve"> </w:t>
      </w:r>
      <w:r w:rsidRPr="00460DB5">
        <w:rPr>
          <w:rFonts w:ascii="Times New Roman" w:hAnsi="Times New Roman"/>
          <w:sz w:val="28"/>
        </w:rPr>
        <w:t>утилизацию/</w:t>
      </w:r>
      <w:r>
        <w:rPr>
          <w:rFonts w:ascii="Times New Roman" w:hAnsi="Times New Roman"/>
          <w:sz w:val="28"/>
        </w:rPr>
        <w:t xml:space="preserve"> </w:t>
      </w:r>
      <w:r w:rsidRPr="00460DB5">
        <w:rPr>
          <w:rFonts w:ascii="Times New Roman" w:hAnsi="Times New Roman"/>
          <w:sz w:val="28"/>
        </w:rPr>
        <w:t>размещение/</w:t>
      </w:r>
      <w:r>
        <w:rPr>
          <w:rFonts w:ascii="Times New Roman" w:hAnsi="Times New Roman"/>
          <w:sz w:val="28"/>
        </w:rPr>
        <w:t xml:space="preserve"> </w:t>
      </w:r>
      <w:r w:rsidRPr="00460DB5">
        <w:rPr>
          <w:rFonts w:ascii="Times New Roman" w:hAnsi="Times New Roman"/>
          <w:sz w:val="28"/>
        </w:rPr>
        <w:t>обезвреживание по заключенным д</w:t>
      </w:r>
      <w:r>
        <w:rPr>
          <w:rFonts w:ascii="Times New Roman" w:hAnsi="Times New Roman"/>
          <w:sz w:val="28"/>
        </w:rPr>
        <w:t xml:space="preserve">оговорам со специализированными </w:t>
      </w:r>
      <w:r w:rsidRPr="00460DB5">
        <w:rPr>
          <w:rFonts w:ascii="Times New Roman" w:hAnsi="Times New Roman"/>
          <w:sz w:val="28"/>
        </w:rPr>
        <w:t>лицензированными организациями.</w:t>
      </w:r>
    </w:p>
    <w:p w:rsidR="00460DB5" w:rsidRPr="00460DB5" w:rsidRDefault="00460DB5" w:rsidP="00AD2C01">
      <w:pPr>
        <w:spacing w:after="0" w:line="240" w:lineRule="auto"/>
        <w:jc w:val="both"/>
        <w:rPr>
          <w:rFonts w:ascii="Times New Roman" w:hAnsi="Times New Roman"/>
          <w:sz w:val="28"/>
        </w:rPr>
      </w:pPr>
      <w:r>
        <w:rPr>
          <w:rFonts w:ascii="Times New Roman" w:hAnsi="Times New Roman"/>
          <w:sz w:val="28"/>
        </w:rPr>
        <w:tab/>
        <w:t>Отметил, что  т</w:t>
      </w:r>
      <w:r w:rsidRPr="00460DB5">
        <w:rPr>
          <w:rFonts w:ascii="Times New Roman" w:hAnsi="Times New Roman"/>
          <w:sz w:val="28"/>
        </w:rPr>
        <w:t>ерритория</w:t>
      </w:r>
      <w:r>
        <w:rPr>
          <w:rFonts w:ascii="Times New Roman" w:hAnsi="Times New Roman"/>
          <w:sz w:val="28"/>
        </w:rPr>
        <w:t xml:space="preserve"> </w:t>
      </w:r>
      <w:proofErr w:type="spellStart"/>
      <w:r>
        <w:rPr>
          <w:rFonts w:ascii="Times New Roman" w:hAnsi="Times New Roman"/>
          <w:sz w:val="28"/>
        </w:rPr>
        <w:t>промплощадки</w:t>
      </w:r>
      <w:proofErr w:type="spellEnd"/>
      <w:r>
        <w:rPr>
          <w:rFonts w:ascii="Times New Roman" w:hAnsi="Times New Roman"/>
          <w:sz w:val="28"/>
        </w:rPr>
        <w:t xml:space="preserve"> </w:t>
      </w:r>
      <w:r w:rsidRPr="00460DB5">
        <w:rPr>
          <w:rFonts w:ascii="Times New Roman" w:hAnsi="Times New Roman"/>
          <w:sz w:val="28"/>
        </w:rPr>
        <w:t>осваивалась в</w:t>
      </w:r>
      <w:r>
        <w:rPr>
          <w:rFonts w:ascii="Times New Roman" w:hAnsi="Times New Roman"/>
          <w:sz w:val="28"/>
        </w:rPr>
        <w:t xml:space="preserve"> течение нескольких десятилетий</w:t>
      </w:r>
      <w:r w:rsidRPr="00460DB5">
        <w:rPr>
          <w:rFonts w:ascii="Times New Roman" w:hAnsi="Times New Roman"/>
          <w:sz w:val="28"/>
        </w:rPr>
        <w:t xml:space="preserve"> и уже является </w:t>
      </w:r>
      <w:proofErr w:type="spellStart"/>
      <w:r w:rsidRPr="00460DB5">
        <w:rPr>
          <w:rFonts w:ascii="Times New Roman" w:hAnsi="Times New Roman"/>
          <w:sz w:val="28"/>
        </w:rPr>
        <w:t>антропогенно</w:t>
      </w:r>
      <w:proofErr w:type="spellEnd"/>
      <w:r w:rsidRPr="00460DB5">
        <w:rPr>
          <w:rFonts w:ascii="Times New Roman" w:hAnsi="Times New Roman"/>
          <w:sz w:val="28"/>
        </w:rPr>
        <w:t xml:space="preserve"> нарушенной. Территория окружена забором, таким образом, количество представителей </w:t>
      </w:r>
      <w:r w:rsidRPr="00460DB5">
        <w:rPr>
          <w:rFonts w:ascii="Times New Roman" w:hAnsi="Times New Roman"/>
          <w:sz w:val="28"/>
        </w:rPr>
        <w:lastRenderedPageBreak/>
        <w:t>животного мира, которые смогут проникнуть на площадку, пренебрежимо мало.</w:t>
      </w:r>
    </w:p>
    <w:p w:rsidR="00460DB5" w:rsidRPr="00460DB5" w:rsidRDefault="00460DB5" w:rsidP="00AD2C01">
      <w:pPr>
        <w:spacing w:after="0" w:line="240" w:lineRule="auto"/>
        <w:jc w:val="both"/>
        <w:rPr>
          <w:rFonts w:ascii="Times New Roman" w:hAnsi="Times New Roman"/>
          <w:sz w:val="28"/>
        </w:rPr>
      </w:pPr>
      <w:r>
        <w:rPr>
          <w:rFonts w:ascii="Times New Roman" w:hAnsi="Times New Roman"/>
          <w:sz w:val="28"/>
        </w:rPr>
        <w:tab/>
      </w:r>
      <w:r w:rsidRPr="00460DB5">
        <w:rPr>
          <w:rFonts w:ascii="Times New Roman" w:hAnsi="Times New Roman"/>
          <w:sz w:val="28"/>
        </w:rPr>
        <w:t>Растительность в пределах участка представлена лишь молодыми кустарниками ивы, ольхи, рябины.  ООПТ в непосредственной близости от участка работ отсутствуют. Дополнительного воздействия на существующую флору и фауну от проектируемого сооружения радиационного источника  не ожидается.</w:t>
      </w:r>
    </w:p>
    <w:p w:rsidR="006E6F60" w:rsidRDefault="00460DB5" w:rsidP="00AD2C01">
      <w:pPr>
        <w:spacing w:after="0" w:line="240" w:lineRule="auto"/>
        <w:jc w:val="both"/>
        <w:rPr>
          <w:rFonts w:ascii="Times New Roman" w:hAnsi="Times New Roman"/>
          <w:sz w:val="28"/>
        </w:rPr>
      </w:pPr>
      <w:r>
        <w:rPr>
          <w:rFonts w:ascii="Times New Roman" w:hAnsi="Times New Roman"/>
          <w:sz w:val="28"/>
        </w:rPr>
        <w:tab/>
      </w:r>
      <w:r w:rsidRPr="00460DB5">
        <w:rPr>
          <w:rFonts w:ascii="Times New Roman" w:hAnsi="Times New Roman"/>
          <w:sz w:val="28"/>
        </w:rPr>
        <w:t xml:space="preserve">В целях контроля радиационного воздействия на растительный мир на территории </w:t>
      </w:r>
      <w:proofErr w:type="spellStart"/>
      <w:r w:rsidRPr="00460DB5">
        <w:rPr>
          <w:rFonts w:ascii="Times New Roman" w:hAnsi="Times New Roman"/>
          <w:sz w:val="28"/>
        </w:rPr>
        <w:t>промплощадки</w:t>
      </w:r>
      <w:proofErr w:type="spellEnd"/>
      <w:r w:rsidRPr="00460DB5">
        <w:rPr>
          <w:rFonts w:ascii="Times New Roman" w:hAnsi="Times New Roman"/>
          <w:sz w:val="28"/>
        </w:rPr>
        <w:t xml:space="preserve"> проводятся радиохимические измерения проб растительности в 9 постах для отбора проб.</w:t>
      </w:r>
    </w:p>
    <w:p w:rsidR="00460DB5" w:rsidRDefault="00460DB5" w:rsidP="00AD2C01">
      <w:pPr>
        <w:spacing w:after="0" w:line="240" w:lineRule="auto"/>
        <w:jc w:val="both"/>
        <w:rPr>
          <w:rFonts w:ascii="Times New Roman" w:hAnsi="Times New Roman"/>
          <w:sz w:val="28"/>
        </w:rPr>
      </w:pPr>
      <w:r>
        <w:rPr>
          <w:rFonts w:ascii="Times New Roman" w:hAnsi="Times New Roman"/>
          <w:sz w:val="28"/>
        </w:rPr>
        <w:tab/>
        <w:t>Сообщил, что негативного воздействия на социальные условия не ожидается.</w:t>
      </w:r>
    </w:p>
    <w:p w:rsidR="00460DB5" w:rsidRDefault="00AD2C01" w:rsidP="00AD2C01">
      <w:pPr>
        <w:spacing w:after="0" w:line="240" w:lineRule="auto"/>
        <w:jc w:val="both"/>
        <w:rPr>
          <w:rFonts w:ascii="Times New Roman" w:hAnsi="Times New Roman"/>
          <w:sz w:val="28"/>
        </w:rPr>
      </w:pPr>
      <w:r>
        <w:rPr>
          <w:rFonts w:ascii="Times New Roman" w:hAnsi="Times New Roman"/>
          <w:sz w:val="28"/>
        </w:rPr>
        <w:tab/>
        <w:t>Отметил, что в материалах выполнена о</w:t>
      </w:r>
      <w:r w:rsidRPr="00AD2C01">
        <w:rPr>
          <w:rFonts w:ascii="Times New Roman" w:hAnsi="Times New Roman"/>
          <w:sz w:val="28"/>
        </w:rPr>
        <w:t>ценка воздействия при аварийных ситуациях</w:t>
      </w:r>
      <w:r>
        <w:rPr>
          <w:rFonts w:ascii="Times New Roman" w:hAnsi="Times New Roman"/>
          <w:sz w:val="28"/>
        </w:rPr>
        <w:t xml:space="preserve">. </w:t>
      </w:r>
    </w:p>
    <w:p w:rsidR="00AD2C01" w:rsidRPr="00AD2C01" w:rsidRDefault="00AD2C01" w:rsidP="00AD2C01">
      <w:pPr>
        <w:spacing w:after="0" w:line="240" w:lineRule="auto"/>
        <w:jc w:val="both"/>
        <w:rPr>
          <w:rFonts w:ascii="Times New Roman" w:hAnsi="Times New Roman"/>
          <w:sz w:val="28"/>
        </w:rPr>
      </w:pPr>
      <w:r>
        <w:rPr>
          <w:rFonts w:ascii="Times New Roman" w:hAnsi="Times New Roman"/>
          <w:sz w:val="28"/>
        </w:rPr>
        <w:t>Сообщил, что в</w:t>
      </w:r>
      <w:r w:rsidRPr="00AD2C01">
        <w:rPr>
          <w:rFonts w:ascii="Times New Roman" w:hAnsi="Times New Roman"/>
          <w:sz w:val="28"/>
        </w:rPr>
        <w:t xml:space="preserve"> рамках </w:t>
      </w:r>
      <w:r>
        <w:rPr>
          <w:rFonts w:ascii="Times New Roman" w:hAnsi="Times New Roman"/>
          <w:sz w:val="28"/>
        </w:rPr>
        <w:t xml:space="preserve">производственного экологического контроля и мониторинга </w:t>
      </w:r>
      <w:r w:rsidRPr="00AD2C01">
        <w:rPr>
          <w:rFonts w:ascii="Times New Roman" w:hAnsi="Times New Roman"/>
          <w:sz w:val="28"/>
        </w:rPr>
        <w:t>комплексов цементирования и прессования проводится:</w:t>
      </w:r>
    </w:p>
    <w:p w:rsidR="00AD2C01" w:rsidRPr="00AD2C01" w:rsidRDefault="00AD2C01" w:rsidP="00AD2C01">
      <w:pPr>
        <w:pStyle w:val="a4"/>
        <w:numPr>
          <w:ilvl w:val="0"/>
          <w:numId w:val="17"/>
        </w:numPr>
        <w:spacing w:after="0" w:line="240" w:lineRule="auto"/>
        <w:jc w:val="both"/>
        <w:rPr>
          <w:rFonts w:ascii="Times New Roman" w:hAnsi="Times New Roman"/>
          <w:sz w:val="28"/>
        </w:rPr>
      </w:pPr>
      <w:r w:rsidRPr="00AD2C01">
        <w:rPr>
          <w:rFonts w:ascii="Times New Roman" w:hAnsi="Times New Roman"/>
          <w:sz w:val="28"/>
        </w:rPr>
        <w:t>радиационный контроль;</w:t>
      </w:r>
    </w:p>
    <w:p w:rsidR="00AD2C01" w:rsidRPr="00AD2C01" w:rsidRDefault="00AD2C01" w:rsidP="00AD2C01">
      <w:pPr>
        <w:pStyle w:val="a4"/>
        <w:numPr>
          <w:ilvl w:val="0"/>
          <w:numId w:val="17"/>
        </w:numPr>
        <w:spacing w:after="0" w:line="240" w:lineRule="auto"/>
        <w:jc w:val="both"/>
        <w:rPr>
          <w:rFonts w:ascii="Times New Roman" w:hAnsi="Times New Roman"/>
          <w:sz w:val="28"/>
        </w:rPr>
      </w:pPr>
      <w:r w:rsidRPr="00AD2C01">
        <w:rPr>
          <w:rFonts w:ascii="Times New Roman" w:hAnsi="Times New Roman"/>
          <w:sz w:val="28"/>
        </w:rPr>
        <w:t>контроль выбросов ЗВ с привлечением аккредитованной лаборатории</w:t>
      </w:r>
    </w:p>
    <w:p w:rsidR="00AD2C01" w:rsidRDefault="00AD2C01" w:rsidP="00AD2C01">
      <w:pPr>
        <w:spacing w:after="0" w:line="240" w:lineRule="auto"/>
        <w:jc w:val="both"/>
        <w:rPr>
          <w:rFonts w:ascii="Times New Roman" w:hAnsi="Times New Roman"/>
          <w:sz w:val="28"/>
        </w:rPr>
      </w:pPr>
      <w:r w:rsidRPr="00AD2C01">
        <w:rPr>
          <w:rFonts w:ascii="Times New Roman" w:hAnsi="Times New Roman"/>
          <w:sz w:val="28"/>
        </w:rPr>
        <w:t>непосред</w:t>
      </w:r>
      <w:r>
        <w:rPr>
          <w:rFonts w:ascii="Times New Roman" w:hAnsi="Times New Roman"/>
          <w:sz w:val="28"/>
        </w:rPr>
        <w:t xml:space="preserve">ственно на источниках выбросов и </w:t>
      </w:r>
      <w:r w:rsidRPr="00AD2C01">
        <w:rPr>
          <w:rFonts w:ascii="Times New Roman" w:hAnsi="Times New Roman"/>
          <w:sz w:val="28"/>
        </w:rPr>
        <w:t>в точках на границе санитарно-защитной зоны, а также на территории ближайшей жилой застройки</w:t>
      </w:r>
      <w:r>
        <w:rPr>
          <w:rFonts w:ascii="Times New Roman" w:hAnsi="Times New Roman"/>
          <w:sz w:val="28"/>
        </w:rPr>
        <w:t>.</w:t>
      </w:r>
    </w:p>
    <w:p w:rsidR="00AD2C01" w:rsidRDefault="00AD2C01" w:rsidP="00AD2C01">
      <w:pPr>
        <w:spacing w:after="0" w:line="240" w:lineRule="auto"/>
        <w:jc w:val="both"/>
        <w:rPr>
          <w:rFonts w:ascii="Times New Roman" w:hAnsi="Times New Roman"/>
          <w:sz w:val="28"/>
        </w:rPr>
      </w:pPr>
      <w:r>
        <w:rPr>
          <w:rFonts w:ascii="Times New Roman" w:hAnsi="Times New Roman"/>
          <w:sz w:val="28"/>
        </w:rPr>
        <w:tab/>
        <w:t>Сделал вывод, что п</w:t>
      </w:r>
      <w:r w:rsidRPr="00AD2C01">
        <w:rPr>
          <w:rFonts w:ascii="Times New Roman" w:hAnsi="Times New Roman"/>
          <w:sz w:val="28"/>
        </w:rPr>
        <w:t xml:space="preserve">о результатам проведенной </w:t>
      </w:r>
      <w:r w:rsidR="00B714DC">
        <w:rPr>
          <w:rFonts w:ascii="Times New Roman" w:hAnsi="Times New Roman"/>
          <w:sz w:val="28"/>
        </w:rPr>
        <w:t>о</w:t>
      </w:r>
      <w:r w:rsidRPr="00AD2C01">
        <w:rPr>
          <w:rFonts w:ascii="Times New Roman" w:hAnsi="Times New Roman"/>
          <w:sz w:val="28"/>
        </w:rPr>
        <w:t xml:space="preserve">ценки воздействия на окружающую среду </w:t>
      </w:r>
      <w:r>
        <w:rPr>
          <w:rFonts w:ascii="Times New Roman" w:hAnsi="Times New Roman"/>
          <w:sz w:val="28"/>
        </w:rPr>
        <w:t xml:space="preserve">сооружение и последующая эксплуатация радиационного источника </w:t>
      </w:r>
      <w:r w:rsidRPr="00AD2C01">
        <w:rPr>
          <w:rFonts w:ascii="Times New Roman" w:hAnsi="Times New Roman"/>
          <w:sz w:val="28"/>
        </w:rPr>
        <w:t>окажут минимальное воздействие  на окружающую природную среду.</w:t>
      </w:r>
    </w:p>
    <w:p w:rsidR="00AD2C01" w:rsidRDefault="00AD2C01" w:rsidP="00AD2C01">
      <w:pPr>
        <w:spacing w:after="0" w:line="240" w:lineRule="auto"/>
        <w:jc w:val="both"/>
        <w:rPr>
          <w:rFonts w:ascii="Times New Roman" w:hAnsi="Times New Roman"/>
          <w:sz w:val="28"/>
        </w:rPr>
      </w:pPr>
    </w:p>
    <w:p w:rsidR="00AD2C01" w:rsidRDefault="00913A29" w:rsidP="00AD2C01">
      <w:pPr>
        <w:spacing w:after="0" w:line="240" w:lineRule="auto"/>
        <w:jc w:val="both"/>
        <w:rPr>
          <w:rFonts w:ascii="Times New Roman" w:hAnsi="Times New Roman"/>
          <w:b/>
          <w:sz w:val="28"/>
        </w:rPr>
      </w:pPr>
      <w:r>
        <w:rPr>
          <w:rFonts w:ascii="Times New Roman" w:hAnsi="Times New Roman"/>
          <w:b/>
          <w:sz w:val="28"/>
        </w:rPr>
        <w:tab/>
      </w:r>
      <w:r w:rsidRPr="00913A29">
        <w:rPr>
          <w:rFonts w:ascii="Times New Roman" w:hAnsi="Times New Roman"/>
          <w:b/>
          <w:sz w:val="28"/>
        </w:rPr>
        <w:t>Ведущий  общественных слушаний сообщил, что все докладчики, заявленные в Повестке общественных слушаний, выступили, и предложил перейти к выступлениям.</w:t>
      </w:r>
    </w:p>
    <w:p w:rsidR="00913A29" w:rsidRDefault="00913A29" w:rsidP="00AD2C01">
      <w:pPr>
        <w:spacing w:after="0" w:line="240" w:lineRule="auto"/>
        <w:jc w:val="both"/>
        <w:rPr>
          <w:rFonts w:ascii="Times New Roman" w:hAnsi="Times New Roman"/>
          <w:b/>
          <w:sz w:val="28"/>
        </w:rPr>
      </w:pPr>
    </w:p>
    <w:p w:rsidR="00481DA9" w:rsidRDefault="00481DA9" w:rsidP="00481DA9">
      <w:pPr>
        <w:pStyle w:val="a4"/>
        <w:numPr>
          <w:ilvl w:val="0"/>
          <w:numId w:val="18"/>
        </w:numPr>
        <w:spacing w:after="0" w:line="240" w:lineRule="auto"/>
        <w:jc w:val="both"/>
        <w:rPr>
          <w:rFonts w:ascii="Times New Roman" w:hAnsi="Times New Roman"/>
          <w:b/>
          <w:sz w:val="28"/>
        </w:rPr>
      </w:pPr>
      <w:proofErr w:type="spellStart"/>
      <w:r>
        <w:rPr>
          <w:rFonts w:ascii="Times New Roman" w:hAnsi="Times New Roman"/>
          <w:b/>
          <w:sz w:val="28"/>
        </w:rPr>
        <w:t>Ожаровский</w:t>
      </w:r>
      <w:proofErr w:type="spellEnd"/>
      <w:r>
        <w:rPr>
          <w:rFonts w:ascii="Times New Roman" w:hAnsi="Times New Roman"/>
          <w:b/>
          <w:sz w:val="28"/>
        </w:rPr>
        <w:t xml:space="preserve"> Андрей Вячеславович, </w:t>
      </w:r>
      <w:proofErr w:type="spellStart"/>
      <w:r>
        <w:rPr>
          <w:rFonts w:ascii="Times New Roman" w:hAnsi="Times New Roman"/>
          <w:b/>
          <w:sz w:val="28"/>
        </w:rPr>
        <w:t>рег</w:t>
      </w:r>
      <w:proofErr w:type="spellEnd"/>
      <w:r>
        <w:rPr>
          <w:rFonts w:ascii="Times New Roman" w:hAnsi="Times New Roman"/>
          <w:b/>
          <w:sz w:val="28"/>
        </w:rPr>
        <w:t>. номер 49</w:t>
      </w:r>
    </w:p>
    <w:p w:rsidR="00481DA9" w:rsidRDefault="00481DA9" w:rsidP="00481DA9">
      <w:pPr>
        <w:pStyle w:val="a4"/>
        <w:spacing w:after="0" w:line="240" w:lineRule="auto"/>
        <w:jc w:val="both"/>
        <w:rPr>
          <w:rFonts w:ascii="Times New Roman" w:hAnsi="Times New Roman"/>
          <w:sz w:val="28"/>
        </w:rPr>
      </w:pPr>
      <w:r w:rsidRPr="00481DA9">
        <w:rPr>
          <w:rFonts w:ascii="Times New Roman" w:hAnsi="Times New Roman"/>
          <w:sz w:val="28"/>
        </w:rPr>
        <w:t>Отметил, что деятельность предприятия по хранению радиоактивных отходов и уменьшению опасности существующих радиоактивных отходов – это правильная деятельность</w:t>
      </w:r>
      <w:r>
        <w:rPr>
          <w:rFonts w:ascii="Times New Roman" w:hAnsi="Times New Roman"/>
          <w:sz w:val="28"/>
        </w:rPr>
        <w:t>. Контролируемое хранение на поверхности является наиболее приемлемым способом обращения с РАО. Сообщил, что ознакомился с документами, благодаря тому, что они были опубликованы в сети Интернет</w:t>
      </w:r>
      <w:r w:rsidR="00B714DC">
        <w:rPr>
          <w:rFonts w:ascii="Times New Roman" w:hAnsi="Times New Roman"/>
          <w:sz w:val="28"/>
        </w:rPr>
        <w:t>,</w:t>
      </w:r>
      <w:r>
        <w:rPr>
          <w:rFonts w:ascii="Times New Roman" w:hAnsi="Times New Roman"/>
          <w:sz w:val="28"/>
        </w:rPr>
        <w:t xml:space="preserve"> </w:t>
      </w:r>
    </w:p>
    <w:p w:rsidR="00CA2D4E" w:rsidRDefault="00CA2D4E" w:rsidP="00CA2D4E">
      <w:pPr>
        <w:pStyle w:val="a4"/>
        <w:numPr>
          <w:ilvl w:val="0"/>
          <w:numId w:val="18"/>
        </w:numPr>
        <w:spacing w:after="0" w:line="240" w:lineRule="auto"/>
        <w:jc w:val="both"/>
        <w:rPr>
          <w:rFonts w:ascii="Times New Roman" w:hAnsi="Times New Roman"/>
          <w:b/>
          <w:sz w:val="28"/>
        </w:rPr>
      </w:pPr>
      <w:r w:rsidRPr="00CA2D4E">
        <w:rPr>
          <w:rFonts w:ascii="Times New Roman" w:hAnsi="Times New Roman"/>
          <w:b/>
          <w:sz w:val="28"/>
        </w:rPr>
        <w:t>Баринов Вячеслав Сергеевич</w:t>
      </w:r>
      <w:r>
        <w:rPr>
          <w:rFonts w:ascii="Times New Roman" w:hAnsi="Times New Roman"/>
          <w:b/>
          <w:sz w:val="28"/>
        </w:rPr>
        <w:t xml:space="preserve">, </w:t>
      </w:r>
      <w:proofErr w:type="spellStart"/>
      <w:r>
        <w:rPr>
          <w:rFonts w:ascii="Times New Roman" w:hAnsi="Times New Roman"/>
          <w:b/>
          <w:sz w:val="28"/>
        </w:rPr>
        <w:t>рег</w:t>
      </w:r>
      <w:proofErr w:type="spellEnd"/>
      <w:r>
        <w:rPr>
          <w:rFonts w:ascii="Times New Roman" w:hAnsi="Times New Roman"/>
          <w:b/>
          <w:sz w:val="28"/>
        </w:rPr>
        <w:t>. номер 4</w:t>
      </w:r>
    </w:p>
    <w:p w:rsidR="00CA2D4E" w:rsidRDefault="00CA2D4E" w:rsidP="00CA2D4E">
      <w:pPr>
        <w:pStyle w:val="a4"/>
        <w:spacing w:after="0" w:line="240" w:lineRule="auto"/>
        <w:jc w:val="both"/>
        <w:rPr>
          <w:rFonts w:ascii="Times New Roman" w:hAnsi="Times New Roman"/>
          <w:sz w:val="28"/>
        </w:rPr>
      </w:pPr>
      <w:r w:rsidRPr="00CA2D4E">
        <w:rPr>
          <w:rFonts w:ascii="Times New Roman" w:hAnsi="Times New Roman"/>
          <w:sz w:val="28"/>
        </w:rPr>
        <w:t xml:space="preserve">Отметил, что проработал более 20 лет в </w:t>
      </w:r>
      <w:proofErr w:type="spellStart"/>
      <w:r w:rsidRPr="00CA2D4E">
        <w:rPr>
          <w:rFonts w:ascii="Times New Roman" w:hAnsi="Times New Roman"/>
          <w:sz w:val="28"/>
        </w:rPr>
        <w:t>МосНПО</w:t>
      </w:r>
      <w:proofErr w:type="spellEnd"/>
      <w:r w:rsidRPr="00CA2D4E">
        <w:rPr>
          <w:rFonts w:ascii="Times New Roman" w:hAnsi="Times New Roman"/>
          <w:sz w:val="28"/>
        </w:rPr>
        <w:t xml:space="preserve"> «Радон»</w:t>
      </w:r>
      <w:r>
        <w:rPr>
          <w:rFonts w:ascii="Times New Roman" w:hAnsi="Times New Roman"/>
          <w:sz w:val="28"/>
        </w:rPr>
        <w:t xml:space="preserve"> (сейчас – ФГУП «РАДОН»), на предприятии, которое также занимается вопросами обращения с РАО. Сообщил, что представленные в рамках слушаний технологии обращения с РАО (цементирование и прессование) являются хорошо отработанными технологиями. Большим плюсом назвал хорошее техническое оснащение. </w:t>
      </w:r>
    </w:p>
    <w:p w:rsidR="00CA2D4E" w:rsidRDefault="00CA2D4E" w:rsidP="00CA2D4E">
      <w:pPr>
        <w:pStyle w:val="a4"/>
        <w:numPr>
          <w:ilvl w:val="0"/>
          <w:numId w:val="18"/>
        </w:numPr>
        <w:spacing w:after="0" w:line="240" w:lineRule="auto"/>
        <w:jc w:val="both"/>
        <w:rPr>
          <w:rFonts w:ascii="Times New Roman" w:hAnsi="Times New Roman"/>
          <w:b/>
          <w:sz w:val="28"/>
        </w:rPr>
      </w:pPr>
      <w:r w:rsidRPr="00CA2D4E">
        <w:rPr>
          <w:rFonts w:ascii="Times New Roman" w:hAnsi="Times New Roman"/>
          <w:b/>
          <w:sz w:val="28"/>
        </w:rPr>
        <w:t>Плотников Александр Васильевич</w:t>
      </w:r>
      <w:r>
        <w:rPr>
          <w:rFonts w:ascii="Times New Roman" w:hAnsi="Times New Roman"/>
          <w:b/>
          <w:sz w:val="28"/>
        </w:rPr>
        <w:t xml:space="preserve">, </w:t>
      </w:r>
      <w:proofErr w:type="spellStart"/>
      <w:r>
        <w:rPr>
          <w:rFonts w:ascii="Times New Roman" w:hAnsi="Times New Roman"/>
          <w:b/>
          <w:sz w:val="28"/>
        </w:rPr>
        <w:t>рег</w:t>
      </w:r>
      <w:proofErr w:type="spellEnd"/>
      <w:r w:rsidR="007D1980">
        <w:rPr>
          <w:rFonts w:ascii="Times New Roman" w:hAnsi="Times New Roman"/>
          <w:b/>
          <w:sz w:val="28"/>
        </w:rPr>
        <w:t>. номер</w:t>
      </w:r>
      <w:r>
        <w:rPr>
          <w:rFonts w:ascii="Times New Roman" w:hAnsi="Times New Roman"/>
          <w:b/>
          <w:sz w:val="28"/>
        </w:rPr>
        <w:t xml:space="preserve"> </w:t>
      </w:r>
      <w:r w:rsidR="00860CA6">
        <w:rPr>
          <w:rFonts w:ascii="Times New Roman" w:hAnsi="Times New Roman"/>
          <w:b/>
          <w:sz w:val="28"/>
        </w:rPr>
        <w:t>19</w:t>
      </w:r>
    </w:p>
    <w:p w:rsidR="006E3E14" w:rsidRPr="006E3E14" w:rsidRDefault="00860CA6" w:rsidP="00860CA6">
      <w:pPr>
        <w:pStyle w:val="a4"/>
        <w:spacing w:after="0" w:line="240" w:lineRule="auto"/>
        <w:jc w:val="both"/>
        <w:rPr>
          <w:rFonts w:ascii="Times New Roman" w:hAnsi="Times New Roman"/>
          <w:sz w:val="28"/>
        </w:rPr>
      </w:pPr>
      <w:r w:rsidRPr="00860CA6">
        <w:rPr>
          <w:rFonts w:ascii="Times New Roman" w:hAnsi="Times New Roman"/>
          <w:sz w:val="28"/>
        </w:rPr>
        <w:lastRenderedPageBreak/>
        <w:t>Сообщил, что является заместителем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w:t>
      </w:r>
      <w:proofErr w:type="spellStart"/>
      <w:r w:rsidRPr="00860CA6">
        <w:rPr>
          <w:rFonts w:ascii="Times New Roman" w:hAnsi="Times New Roman"/>
          <w:sz w:val="28"/>
        </w:rPr>
        <w:t>РосРАО</w:t>
      </w:r>
      <w:proofErr w:type="spellEnd"/>
      <w:r w:rsidRPr="00860CA6">
        <w:rPr>
          <w:rFonts w:ascii="Times New Roman" w:hAnsi="Times New Roman"/>
          <w:sz w:val="28"/>
        </w:rPr>
        <w:t xml:space="preserve">».   </w:t>
      </w:r>
      <w:r>
        <w:rPr>
          <w:rFonts w:ascii="Times New Roman" w:hAnsi="Times New Roman"/>
          <w:sz w:val="28"/>
        </w:rPr>
        <w:t xml:space="preserve">Отметил, что </w:t>
      </w:r>
      <w:r w:rsidRPr="00860CA6">
        <w:rPr>
          <w:rFonts w:ascii="Times New Roman" w:hAnsi="Times New Roman"/>
          <w:sz w:val="28"/>
        </w:rPr>
        <w:t>деятельность предприятия пос</w:t>
      </w:r>
      <w:r>
        <w:rPr>
          <w:rFonts w:ascii="Times New Roman" w:hAnsi="Times New Roman"/>
          <w:sz w:val="28"/>
        </w:rPr>
        <w:t xml:space="preserve">тоянно находится под контролем </w:t>
      </w:r>
      <w:r w:rsidRPr="00860CA6">
        <w:rPr>
          <w:rFonts w:ascii="Times New Roman" w:hAnsi="Times New Roman"/>
          <w:sz w:val="28"/>
        </w:rPr>
        <w:t xml:space="preserve"> государственных </w:t>
      </w:r>
      <w:r>
        <w:rPr>
          <w:rFonts w:ascii="Times New Roman" w:hAnsi="Times New Roman"/>
          <w:sz w:val="28"/>
        </w:rPr>
        <w:t xml:space="preserve">надзорных </w:t>
      </w:r>
      <w:r w:rsidRPr="00860CA6">
        <w:rPr>
          <w:rFonts w:ascii="Times New Roman" w:hAnsi="Times New Roman"/>
          <w:sz w:val="28"/>
        </w:rPr>
        <w:t>органов</w:t>
      </w:r>
      <w:r>
        <w:rPr>
          <w:rFonts w:ascii="Times New Roman" w:hAnsi="Times New Roman"/>
          <w:sz w:val="28"/>
        </w:rPr>
        <w:t xml:space="preserve">. </w:t>
      </w:r>
      <w:r w:rsidR="00FB72DB">
        <w:rPr>
          <w:rFonts w:ascii="Times New Roman" w:hAnsi="Times New Roman"/>
          <w:sz w:val="28"/>
        </w:rPr>
        <w:t xml:space="preserve">Отметил, что реализация проекта крайне важна для развития предприятия и для приведения исторических отходов (которых накоплено  </w:t>
      </w:r>
      <w:r w:rsidR="007D1980">
        <w:rPr>
          <w:rFonts w:ascii="Times New Roman" w:hAnsi="Times New Roman"/>
          <w:sz w:val="28"/>
        </w:rPr>
        <w:t xml:space="preserve">более </w:t>
      </w:r>
      <w:r w:rsidR="00FB72DB">
        <w:rPr>
          <w:rFonts w:ascii="Times New Roman" w:hAnsi="Times New Roman"/>
          <w:sz w:val="28"/>
        </w:rPr>
        <w:t>60 тыс. м</w:t>
      </w:r>
      <w:r w:rsidR="00FB72DB" w:rsidRPr="00FB72DB">
        <w:rPr>
          <w:rFonts w:ascii="Times New Roman" w:hAnsi="Times New Roman"/>
          <w:sz w:val="28"/>
          <w:vertAlign w:val="superscript"/>
        </w:rPr>
        <w:t>3</w:t>
      </w:r>
      <w:r w:rsidR="00C2092B">
        <w:rPr>
          <w:rFonts w:ascii="Times New Roman" w:hAnsi="Times New Roman"/>
          <w:sz w:val="28"/>
        </w:rPr>
        <w:t>) и вновь поступающих отходов</w:t>
      </w:r>
      <w:r w:rsidR="00FB72DB">
        <w:rPr>
          <w:rFonts w:ascii="Times New Roman" w:hAnsi="Times New Roman"/>
          <w:sz w:val="28"/>
        </w:rPr>
        <w:t xml:space="preserve"> к критериям приемлемости</w:t>
      </w:r>
      <w:r w:rsidR="00C2092B">
        <w:rPr>
          <w:rFonts w:ascii="Times New Roman" w:hAnsi="Times New Roman"/>
          <w:sz w:val="28"/>
        </w:rPr>
        <w:t xml:space="preserve"> для последующей передачи в соответствии с действующим законодательством организации, уполномоченной осуществлять деятельность по захоронению отходов, – ФГУП «НО РАО»</w:t>
      </w:r>
      <w:r w:rsidR="00FB72DB">
        <w:rPr>
          <w:rFonts w:ascii="Times New Roman" w:hAnsi="Times New Roman"/>
          <w:sz w:val="28"/>
        </w:rPr>
        <w:t xml:space="preserve">. </w:t>
      </w:r>
      <w:r w:rsidRPr="00860CA6">
        <w:rPr>
          <w:rFonts w:ascii="Times New Roman" w:hAnsi="Times New Roman"/>
          <w:sz w:val="28"/>
        </w:rPr>
        <w:t xml:space="preserve"> </w:t>
      </w:r>
    </w:p>
    <w:p w:rsidR="006E3E14" w:rsidRPr="00B53027" w:rsidRDefault="006E3E14" w:rsidP="00860CA6">
      <w:pPr>
        <w:pStyle w:val="a4"/>
        <w:spacing w:after="0" w:line="240" w:lineRule="auto"/>
        <w:jc w:val="both"/>
        <w:rPr>
          <w:rFonts w:ascii="Times New Roman" w:hAnsi="Times New Roman"/>
          <w:sz w:val="28"/>
        </w:rPr>
      </w:pPr>
    </w:p>
    <w:p w:rsidR="00860CA6" w:rsidRDefault="00860CA6" w:rsidP="006E3E14">
      <w:pPr>
        <w:spacing w:after="0" w:line="240" w:lineRule="auto"/>
        <w:jc w:val="both"/>
        <w:rPr>
          <w:rFonts w:ascii="Times New Roman" w:hAnsi="Times New Roman"/>
          <w:b/>
          <w:sz w:val="28"/>
        </w:rPr>
      </w:pPr>
      <w:r w:rsidRPr="006E3E14">
        <w:rPr>
          <w:rFonts w:ascii="Times New Roman" w:hAnsi="Times New Roman"/>
          <w:b/>
          <w:sz w:val="28"/>
        </w:rPr>
        <w:t xml:space="preserve">    </w:t>
      </w:r>
      <w:r w:rsidR="006E3E14">
        <w:rPr>
          <w:rFonts w:ascii="Times New Roman" w:hAnsi="Times New Roman"/>
          <w:b/>
          <w:sz w:val="28"/>
        </w:rPr>
        <w:tab/>
      </w:r>
      <w:r w:rsidR="006E3E14" w:rsidRPr="006E3E14">
        <w:rPr>
          <w:rFonts w:ascii="Times New Roman" w:hAnsi="Times New Roman"/>
          <w:b/>
          <w:sz w:val="28"/>
        </w:rPr>
        <w:t xml:space="preserve">Ведущий общественных слушаний сообщил, что предоставлено слово всем пожелавшим </w:t>
      </w:r>
      <w:proofErr w:type="gramStart"/>
      <w:r w:rsidR="006E3E14" w:rsidRPr="006E3E14">
        <w:rPr>
          <w:rFonts w:ascii="Times New Roman" w:hAnsi="Times New Roman"/>
          <w:b/>
          <w:sz w:val="28"/>
        </w:rPr>
        <w:t>выступить</w:t>
      </w:r>
      <w:proofErr w:type="gramEnd"/>
      <w:r w:rsidR="006E3E14" w:rsidRPr="006E3E14">
        <w:rPr>
          <w:rFonts w:ascii="Times New Roman" w:hAnsi="Times New Roman"/>
          <w:b/>
          <w:sz w:val="28"/>
        </w:rPr>
        <w:t xml:space="preserve"> и предложил перейти к поступившим вопросам.</w:t>
      </w:r>
    </w:p>
    <w:p w:rsidR="006E3E14" w:rsidRDefault="006E3E14" w:rsidP="006E3E14">
      <w:pPr>
        <w:spacing w:after="0" w:line="240" w:lineRule="auto"/>
        <w:jc w:val="both"/>
        <w:rPr>
          <w:rFonts w:ascii="Times New Roman" w:hAnsi="Times New Roman"/>
          <w:b/>
          <w:sz w:val="28"/>
        </w:rPr>
      </w:pPr>
    </w:p>
    <w:p w:rsidR="006E3E14" w:rsidRDefault="006E3E14" w:rsidP="006E3E14">
      <w:pPr>
        <w:pStyle w:val="a4"/>
        <w:numPr>
          <w:ilvl w:val="0"/>
          <w:numId w:val="20"/>
        </w:numPr>
        <w:spacing w:after="0" w:line="240" w:lineRule="auto"/>
        <w:jc w:val="both"/>
        <w:rPr>
          <w:rFonts w:ascii="Times New Roman" w:hAnsi="Times New Roman"/>
          <w:b/>
          <w:sz w:val="28"/>
        </w:rPr>
      </w:pPr>
      <w:proofErr w:type="spellStart"/>
      <w:r>
        <w:rPr>
          <w:rFonts w:ascii="Times New Roman" w:hAnsi="Times New Roman"/>
          <w:b/>
          <w:sz w:val="28"/>
        </w:rPr>
        <w:t>Ожаровский</w:t>
      </w:r>
      <w:proofErr w:type="spellEnd"/>
      <w:r>
        <w:rPr>
          <w:rFonts w:ascii="Times New Roman" w:hAnsi="Times New Roman"/>
          <w:b/>
          <w:sz w:val="28"/>
        </w:rPr>
        <w:t xml:space="preserve"> Андрей Вячеславович, </w:t>
      </w:r>
      <w:proofErr w:type="spellStart"/>
      <w:r>
        <w:rPr>
          <w:rFonts w:ascii="Times New Roman" w:hAnsi="Times New Roman"/>
          <w:b/>
          <w:sz w:val="28"/>
        </w:rPr>
        <w:t>рег</w:t>
      </w:r>
      <w:proofErr w:type="spellEnd"/>
      <w:r>
        <w:rPr>
          <w:rFonts w:ascii="Times New Roman" w:hAnsi="Times New Roman"/>
          <w:b/>
          <w:sz w:val="28"/>
        </w:rPr>
        <w:t>. номер 49</w:t>
      </w:r>
    </w:p>
    <w:p w:rsidR="006E3E14" w:rsidRPr="006E3E14" w:rsidRDefault="006E3E14" w:rsidP="006E3E14">
      <w:pPr>
        <w:pStyle w:val="a4"/>
        <w:spacing w:after="0" w:line="240" w:lineRule="auto"/>
        <w:ind w:left="1080"/>
        <w:jc w:val="both"/>
        <w:rPr>
          <w:rFonts w:ascii="Times New Roman" w:hAnsi="Times New Roman"/>
          <w:b/>
          <w:sz w:val="28"/>
        </w:rPr>
      </w:pPr>
    </w:p>
    <w:p w:rsidR="006E3E14" w:rsidRDefault="006E3E14" w:rsidP="006E3E14">
      <w:pPr>
        <w:pStyle w:val="a4"/>
        <w:spacing w:after="0" w:line="240" w:lineRule="auto"/>
        <w:jc w:val="both"/>
        <w:rPr>
          <w:rFonts w:ascii="Times New Roman" w:hAnsi="Times New Roman"/>
          <w:i/>
          <w:sz w:val="28"/>
        </w:rPr>
      </w:pPr>
      <w:r w:rsidRPr="006E3E14">
        <w:rPr>
          <w:rFonts w:ascii="Times New Roman" w:hAnsi="Times New Roman"/>
          <w:i/>
          <w:sz w:val="28"/>
        </w:rPr>
        <w:t>В материалах есть сведения, что получено предписание главного государственного санитарного врача по городу Сосновый Бор №47 от 27.11.2014 года «Об устранении замечаний и нарушений». В чем именно состояли замечания и нарушения? Устранены ли они?</w:t>
      </w:r>
    </w:p>
    <w:p w:rsidR="006E3E14" w:rsidRDefault="006E3E14" w:rsidP="006E3E14">
      <w:pPr>
        <w:pStyle w:val="a4"/>
        <w:spacing w:after="0" w:line="240" w:lineRule="auto"/>
        <w:jc w:val="both"/>
        <w:rPr>
          <w:rFonts w:ascii="Times New Roman" w:hAnsi="Times New Roman"/>
          <w:i/>
          <w:sz w:val="28"/>
        </w:rPr>
      </w:pPr>
    </w:p>
    <w:p w:rsidR="006E3E14" w:rsidRDefault="006E3E14" w:rsidP="00182DA9">
      <w:pPr>
        <w:pStyle w:val="a4"/>
        <w:spacing w:after="0" w:line="240" w:lineRule="auto"/>
        <w:ind w:left="0" w:firstLine="720"/>
        <w:jc w:val="both"/>
        <w:rPr>
          <w:rFonts w:ascii="Times New Roman" w:hAnsi="Times New Roman"/>
          <w:sz w:val="28"/>
        </w:rPr>
      </w:pPr>
      <w:r w:rsidRPr="006E3E14">
        <w:rPr>
          <w:rFonts w:ascii="Times New Roman" w:hAnsi="Times New Roman"/>
          <w:sz w:val="28"/>
        </w:rPr>
        <w:t>Ответил Плотников Александр Васильевич</w:t>
      </w:r>
      <w:r>
        <w:rPr>
          <w:rFonts w:ascii="Times New Roman" w:hAnsi="Times New Roman"/>
          <w:sz w:val="28"/>
        </w:rPr>
        <w:t xml:space="preserve">, </w:t>
      </w:r>
      <w:r w:rsidRPr="006E3E14">
        <w:t xml:space="preserve"> </w:t>
      </w:r>
      <w:r w:rsidRPr="006E3E14">
        <w:rPr>
          <w:rFonts w:ascii="Times New Roman" w:hAnsi="Times New Roman"/>
          <w:sz w:val="28"/>
        </w:rPr>
        <w:t>заместител</w:t>
      </w:r>
      <w:r>
        <w:rPr>
          <w:rFonts w:ascii="Times New Roman" w:hAnsi="Times New Roman"/>
          <w:sz w:val="28"/>
        </w:rPr>
        <w:t>ь</w:t>
      </w:r>
      <w:r w:rsidRPr="006E3E14">
        <w:rPr>
          <w:rFonts w:ascii="Times New Roman" w:hAnsi="Times New Roman"/>
          <w:sz w:val="28"/>
        </w:rPr>
        <w:t xml:space="preserve">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w:t>
      </w:r>
      <w:proofErr w:type="spellStart"/>
      <w:r w:rsidRPr="006E3E14">
        <w:rPr>
          <w:rFonts w:ascii="Times New Roman" w:hAnsi="Times New Roman"/>
          <w:sz w:val="28"/>
        </w:rPr>
        <w:t>РосРАО</w:t>
      </w:r>
      <w:proofErr w:type="spellEnd"/>
      <w:r w:rsidRPr="006E3E14">
        <w:rPr>
          <w:rFonts w:ascii="Times New Roman" w:hAnsi="Times New Roman"/>
          <w:sz w:val="28"/>
        </w:rPr>
        <w:t>».</w:t>
      </w:r>
    </w:p>
    <w:p w:rsidR="00182DA9" w:rsidRDefault="00182DA9" w:rsidP="00182DA9">
      <w:pPr>
        <w:pStyle w:val="a4"/>
        <w:spacing w:after="0" w:line="240" w:lineRule="auto"/>
        <w:ind w:left="0" w:firstLine="720"/>
        <w:jc w:val="both"/>
        <w:rPr>
          <w:rFonts w:ascii="Times New Roman" w:hAnsi="Times New Roman"/>
          <w:sz w:val="28"/>
        </w:rPr>
      </w:pPr>
      <w:r>
        <w:rPr>
          <w:rFonts w:ascii="Times New Roman" w:hAnsi="Times New Roman"/>
          <w:sz w:val="28"/>
        </w:rPr>
        <w:t>П</w:t>
      </w:r>
      <w:r w:rsidRPr="00182DA9">
        <w:rPr>
          <w:rFonts w:ascii="Times New Roman" w:hAnsi="Times New Roman"/>
          <w:sz w:val="28"/>
        </w:rPr>
        <w:t xml:space="preserve">ри проверке </w:t>
      </w:r>
      <w:r>
        <w:rPr>
          <w:rFonts w:ascii="Times New Roman" w:hAnsi="Times New Roman"/>
          <w:sz w:val="28"/>
        </w:rPr>
        <w:t xml:space="preserve">было </w:t>
      </w:r>
      <w:r w:rsidRPr="00182DA9">
        <w:rPr>
          <w:rFonts w:ascii="Times New Roman" w:hAnsi="Times New Roman"/>
          <w:sz w:val="28"/>
        </w:rPr>
        <w:t xml:space="preserve">выявлено, что ряд вентиляционных систем </w:t>
      </w:r>
      <w:r>
        <w:rPr>
          <w:rFonts w:ascii="Times New Roman" w:hAnsi="Times New Roman"/>
          <w:sz w:val="28"/>
        </w:rPr>
        <w:t xml:space="preserve">еще </w:t>
      </w:r>
      <w:r w:rsidRPr="00182DA9">
        <w:rPr>
          <w:rFonts w:ascii="Times New Roman" w:hAnsi="Times New Roman"/>
          <w:sz w:val="28"/>
        </w:rPr>
        <w:t>не прошли соответствующую проверку.</w:t>
      </w:r>
      <w:r>
        <w:rPr>
          <w:rFonts w:ascii="Times New Roman" w:hAnsi="Times New Roman"/>
          <w:sz w:val="28"/>
        </w:rPr>
        <w:t xml:space="preserve"> Проведение этой проверки предполагал</w:t>
      </w:r>
      <w:r w:rsidR="00B714DC">
        <w:rPr>
          <w:rFonts w:ascii="Times New Roman" w:hAnsi="Times New Roman"/>
          <w:sz w:val="28"/>
        </w:rPr>
        <w:t>о</w:t>
      </w:r>
      <w:r>
        <w:rPr>
          <w:rFonts w:ascii="Times New Roman" w:hAnsi="Times New Roman"/>
          <w:sz w:val="28"/>
        </w:rPr>
        <w:t xml:space="preserve">сь, </w:t>
      </w:r>
      <w:r w:rsidRPr="00182DA9">
        <w:rPr>
          <w:rFonts w:ascii="Times New Roman" w:hAnsi="Times New Roman"/>
          <w:sz w:val="28"/>
        </w:rPr>
        <w:t>были даны гарантийные обязат</w:t>
      </w:r>
      <w:r w:rsidR="00137F4B">
        <w:rPr>
          <w:rFonts w:ascii="Times New Roman" w:hAnsi="Times New Roman"/>
          <w:sz w:val="28"/>
        </w:rPr>
        <w:t xml:space="preserve">ельства об исполнении. </w:t>
      </w:r>
      <w:r w:rsidRPr="00182DA9">
        <w:rPr>
          <w:rFonts w:ascii="Times New Roman" w:hAnsi="Times New Roman"/>
          <w:sz w:val="28"/>
        </w:rPr>
        <w:t xml:space="preserve"> </w:t>
      </w:r>
      <w:r w:rsidR="00137F4B">
        <w:rPr>
          <w:rFonts w:ascii="Times New Roman" w:hAnsi="Times New Roman"/>
          <w:sz w:val="28"/>
        </w:rPr>
        <w:t>В</w:t>
      </w:r>
      <w:r w:rsidRPr="00182DA9">
        <w:rPr>
          <w:rFonts w:ascii="Times New Roman" w:hAnsi="Times New Roman"/>
          <w:sz w:val="28"/>
        </w:rPr>
        <w:t xml:space="preserve"> дальнейше</w:t>
      </w:r>
      <w:r w:rsidR="00137F4B">
        <w:rPr>
          <w:rFonts w:ascii="Times New Roman" w:hAnsi="Times New Roman"/>
          <w:sz w:val="28"/>
        </w:rPr>
        <w:t>м</w:t>
      </w:r>
      <w:r w:rsidRPr="00182DA9">
        <w:rPr>
          <w:rFonts w:ascii="Times New Roman" w:hAnsi="Times New Roman"/>
          <w:sz w:val="28"/>
        </w:rPr>
        <w:t xml:space="preserve"> </w:t>
      </w:r>
      <w:r w:rsidR="007D1980">
        <w:rPr>
          <w:rFonts w:ascii="Times New Roman" w:hAnsi="Times New Roman"/>
          <w:sz w:val="28"/>
        </w:rPr>
        <w:t xml:space="preserve">соответствующая проверка была выполнена, </w:t>
      </w:r>
      <w:r w:rsidRPr="00182DA9">
        <w:rPr>
          <w:rFonts w:ascii="Times New Roman" w:hAnsi="Times New Roman"/>
          <w:sz w:val="28"/>
        </w:rPr>
        <w:t>все вопросы сняты.</w:t>
      </w:r>
    </w:p>
    <w:p w:rsidR="00182DA9" w:rsidRDefault="00182DA9" w:rsidP="00182DA9">
      <w:pPr>
        <w:pStyle w:val="a4"/>
        <w:spacing w:after="0" w:line="240" w:lineRule="auto"/>
        <w:ind w:left="0" w:firstLine="720"/>
        <w:jc w:val="both"/>
        <w:rPr>
          <w:rFonts w:ascii="Times New Roman" w:hAnsi="Times New Roman"/>
          <w:sz w:val="28"/>
        </w:rPr>
      </w:pPr>
    </w:p>
    <w:p w:rsidR="00182DA9" w:rsidRPr="00182DA9" w:rsidRDefault="00182DA9" w:rsidP="00182DA9">
      <w:pPr>
        <w:pStyle w:val="a4"/>
        <w:numPr>
          <w:ilvl w:val="0"/>
          <w:numId w:val="20"/>
        </w:numPr>
        <w:spacing w:after="0" w:line="240" w:lineRule="auto"/>
        <w:jc w:val="both"/>
        <w:rPr>
          <w:rFonts w:ascii="Times New Roman" w:hAnsi="Times New Roman"/>
          <w:b/>
          <w:sz w:val="28"/>
        </w:rPr>
      </w:pPr>
      <w:proofErr w:type="spellStart"/>
      <w:r w:rsidRPr="00182DA9">
        <w:rPr>
          <w:rFonts w:ascii="Times New Roman" w:hAnsi="Times New Roman"/>
          <w:b/>
          <w:sz w:val="28"/>
        </w:rPr>
        <w:t>Ожаровский</w:t>
      </w:r>
      <w:proofErr w:type="spellEnd"/>
      <w:r w:rsidRPr="00182DA9">
        <w:rPr>
          <w:rFonts w:ascii="Times New Roman" w:hAnsi="Times New Roman"/>
          <w:b/>
          <w:sz w:val="28"/>
        </w:rPr>
        <w:t xml:space="preserve"> Андрей Вячеславович, </w:t>
      </w:r>
      <w:proofErr w:type="spellStart"/>
      <w:r w:rsidRPr="00182DA9">
        <w:rPr>
          <w:rFonts w:ascii="Times New Roman" w:hAnsi="Times New Roman"/>
          <w:b/>
          <w:sz w:val="28"/>
        </w:rPr>
        <w:t>рег</w:t>
      </w:r>
      <w:proofErr w:type="spellEnd"/>
      <w:r w:rsidRPr="00182DA9">
        <w:rPr>
          <w:rFonts w:ascii="Times New Roman" w:hAnsi="Times New Roman"/>
          <w:b/>
          <w:sz w:val="28"/>
        </w:rPr>
        <w:t>. номер 49</w:t>
      </w:r>
    </w:p>
    <w:p w:rsidR="00460DB5" w:rsidRPr="00182DA9" w:rsidRDefault="00182DA9" w:rsidP="00182DA9">
      <w:pPr>
        <w:ind w:left="709"/>
        <w:jc w:val="both"/>
        <w:rPr>
          <w:rFonts w:ascii="Times New Roman" w:eastAsiaTheme="minorHAnsi" w:hAnsi="Times New Roman" w:cstheme="minorBidi"/>
          <w:i/>
          <w:sz w:val="28"/>
        </w:rPr>
      </w:pPr>
      <w:r w:rsidRPr="00182DA9">
        <w:rPr>
          <w:rFonts w:ascii="Times New Roman" w:eastAsiaTheme="minorHAnsi" w:hAnsi="Times New Roman" w:cstheme="minorBidi"/>
          <w:i/>
          <w:sz w:val="28"/>
        </w:rPr>
        <w:t>Какое количество РАО (объем, масса, активность) ежегодно п</w:t>
      </w:r>
      <w:r>
        <w:rPr>
          <w:rFonts w:ascii="Times New Roman" w:eastAsiaTheme="minorHAnsi" w:hAnsi="Times New Roman" w:cstheme="minorBidi"/>
          <w:i/>
          <w:sz w:val="28"/>
        </w:rPr>
        <w:t>оступает в Ленинградское отделение</w:t>
      </w:r>
      <w:r w:rsidRPr="00182DA9">
        <w:rPr>
          <w:rFonts w:ascii="Times New Roman" w:eastAsiaTheme="minorHAnsi" w:hAnsi="Times New Roman" w:cstheme="minorBidi"/>
          <w:i/>
          <w:sz w:val="28"/>
        </w:rPr>
        <w:t>?</w:t>
      </w:r>
      <w:r w:rsidRPr="00182DA9">
        <w:t xml:space="preserve"> </w:t>
      </w:r>
      <w:r w:rsidRPr="00182DA9">
        <w:rPr>
          <w:rFonts w:ascii="Times New Roman" w:eastAsiaTheme="minorHAnsi" w:hAnsi="Times New Roman" w:cstheme="minorBidi"/>
          <w:i/>
          <w:sz w:val="28"/>
        </w:rPr>
        <w:t>Какова физическая форма, химический состав, изотопный состав, удельная активность этих РАО?</w:t>
      </w:r>
    </w:p>
    <w:p w:rsidR="00182DA9" w:rsidRDefault="00182DA9" w:rsidP="00182DA9">
      <w:pPr>
        <w:pStyle w:val="a4"/>
        <w:spacing w:after="0" w:line="240" w:lineRule="auto"/>
        <w:ind w:left="0" w:firstLine="720"/>
        <w:jc w:val="both"/>
        <w:rPr>
          <w:rFonts w:ascii="Times New Roman" w:hAnsi="Times New Roman"/>
          <w:sz w:val="28"/>
        </w:rPr>
      </w:pPr>
      <w:r w:rsidRPr="006E3E14">
        <w:rPr>
          <w:rFonts w:ascii="Times New Roman" w:hAnsi="Times New Roman"/>
          <w:sz w:val="28"/>
        </w:rPr>
        <w:t>Ответил Плотников Александр Васильевич</w:t>
      </w:r>
      <w:r>
        <w:rPr>
          <w:rFonts w:ascii="Times New Roman" w:hAnsi="Times New Roman"/>
          <w:sz w:val="28"/>
        </w:rPr>
        <w:t xml:space="preserve">, </w:t>
      </w:r>
      <w:r w:rsidRPr="006E3E14">
        <w:t xml:space="preserve"> </w:t>
      </w:r>
      <w:r w:rsidRPr="006E3E14">
        <w:rPr>
          <w:rFonts w:ascii="Times New Roman" w:hAnsi="Times New Roman"/>
          <w:sz w:val="28"/>
        </w:rPr>
        <w:t>заместител</w:t>
      </w:r>
      <w:r>
        <w:rPr>
          <w:rFonts w:ascii="Times New Roman" w:hAnsi="Times New Roman"/>
          <w:sz w:val="28"/>
        </w:rPr>
        <w:t>ь</w:t>
      </w:r>
      <w:r w:rsidRPr="006E3E14">
        <w:rPr>
          <w:rFonts w:ascii="Times New Roman" w:hAnsi="Times New Roman"/>
          <w:sz w:val="28"/>
        </w:rPr>
        <w:t xml:space="preserve">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w:t>
      </w:r>
      <w:proofErr w:type="spellStart"/>
      <w:r w:rsidRPr="006E3E14">
        <w:rPr>
          <w:rFonts w:ascii="Times New Roman" w:hAnsi="Times New Roman"/>
          <w:sz w:val="28"/>
        </w:rPr>
        <w:t>РосРАО</w:t>
      </w:r>
      <w:proofErr w:type="spellEnd"/>
      <w:r w:rsidRPr="006E3E14">
        <w:rPr>
          <w:rFonts w:ascii="Times New Roman" w:hAnsi="Times New Roman"/>
          <w:sz w:val="28"/>
        </w:rPr>
        <w:t>».</w:t>
      </w:r>
    </w:p>
    <w:p w:rsidR="00401EC8" w:rsidRDefault="00182DA9" w:rsidP="00576CDA">
      <w:pPr>
        <w:tabs>
          <w:tab w:val="left" w:pos="851"/>
        </w:tabs>
        <w:spacing w:line="240" w:lineRule="auto"/>
        <w:ind w:firstLine="720"/>
        <w:jc w:val="both"/>
        <w:rPr>
          <w:rFonts w:ascii="Times New Roman" w:hAnsi="Times New Roman"/>
          <w:sz w:val="28"/>
          <w:szCs w:val="28"/>
        </w:rPr>
      </w:pPr>
      <w:r>
        <w:rPr>
          <w:rFonts w:ascii="Times New Roman" w:hAnsi="Times New Roman"/>
          <w:sz w:val="28"/>
          <w:szCs w:val="28"/>
        </w:rPr>
        <w:lastRenderedPageBreak/>
        <w:t xml:space="preserve">Количество поступления </w:t>
      </w:r>
      <w:r w:rsidRPr="00182DA9">
        <w:rPr>
          <w:rFonts w:ascii="Times New Roman" w:hAnsi="Times New Roman"/>
          <w:sz w:val="28"/>
          <w:szCs w:val="28"/>
        </w:rPr>
        <w:t>радиоактивны</w:t>
      </w:r>
      <w:r>
        <w:rPr>
          <w:rFonts w:ascii="Times New Roman" w:hAnsi="Times New Roman"/>
          <w:sz w:val="28"/>
          <w:szCs w:val="28"/>
        </w:rPr>
        <w:t>х</w:t>
      </w:r>
      <w:r w:rsidRPr="00182DA9">
        <w:rPr>
          <w:rFonts w:ascii="Times New Roman" w:hAnsi="Times New Roman"/>
          <w:sz w:val="28"/>
          <w:szCs w:val="28"/>
        </w:rPr>
        <w:t xml:space="preserve"> отход</w:t>
      </w:r>
      <w:r>
        <w:rPr>
          <w:rFonts w:ascii="Times New Roman" w:hAnsi="Times New Roman"/>
          <w:sz w:val="28"/>
          <w:szCs w:val="28"/>
        </w:rPr>
        <w:t>ов</w:t>
      </w:r>
      <w:r w:rsidRPr="00182DA9">
        <w:rPr>
          <w:rFonts w:ascii="Times New Roman" w:hAnsi="Times New Roman"/>
          <w:sz w:val="28"/>
          <w:szCs w:val="28"/>
        </w:rPr>
        <w:t xml:space="preserve"> не так просто прогнозировать</w:t>
      </w:r>
      <w:r w:rsidR="00A87803">
        <w:rPr>
          <w:rFonts w:ascii="Times New Roman" w:hAnsi="Times New Roman"/>
          <w:sz w:val="28"/>
          <w:szCs w:val="28"/>
        </w:rPr>
        <w:t>.</w:t>
      </w:r>
      <w:r w:rsidRPr="00182DA9">
        <w:rPr>
          <w:rFonts w:ascii="Times New Roman" w:hAnsi="Times New Roman"/>
          <w:sz w:val="28"/>
          <w:szCs w:val="28"/>
        </w:rPr>
        <w:t xml:space="preserve"> Средняя величина </w:t>
      </w:r>
      <w:r w:rsidR="00A87803">
        <w:rPr>
          <w:rFonts w:ascii="Times New Roman" w:hAnsi="Times New Roman"/>
          <w:sz w:val="28"/>
          <w:szCs w:val="28"/>
        </w:rPr>
        <w:t xml:space="preserve">поступления </w:t>
      </w:r>
      <w:r w:rsidRPr="00182DA9">
        <w:rPr>
          <w:rFonts w:ascii="Times New Roman" w:hAnsi="Times New Roman"/>
          <w:sz w:val="28"/>
          <w:szCs w:val="28"/>
        </w:rPr>
        <w:t xml:space="preserve">примерно 500-700 </w:t>
      </w:r>
      <w:r w:rsidR="00A87803">
        <w:rPr>
          <w:rFonts w:ascii="Times New Roman" w:hAnsi="Times New Roman"/>
          <w:sz w:val="28"/>
          <w:szCs w:val="28"/>
        </w:rPr>
        <w:t>м</w:t>
      </w:r>
      <w:r w:rsidR="00A87803" w:rsidRPr="00A87803">
        <w:rPr>
          <w:rFonts w:ascii="Times New Roman" w:hAnsi="Times New Roman"/>
          <w:sz w:val="28"/>
          <w:szCs w:val="28"/>
          <w:vertAlign w:val="superscript"/>
        </w:rPr>
        <w:t>3</w:t>
      </w:r>
      <w:r w:rsidR="00A87803">
        <w:rPr>
          <w:rFonts w:ascii="Times New Roman" w:hAnsi="Times New Roman"/>
          <w:sz w:val="28"/>
          <w:szCs w:val="28"/>
        </w:rPr>
        <w:t xml:space="preserve"> </w:t>
      </w:r>
      <w:r w:rsidRPr="00182DA9">
        <w:rPr>
          <w:rFonts w:ascii="Times New Roman" w:hAnsi="Times New Roman"/>
          <w:sz w:val="28"/>
          <w:szCs w:val="28"/>
        </w:rPr>
        <w:t xml:space="preserve">в год. </w:t>
      </w:r>
      <w:r w:rsidR="00A87803">
        <w:rPr>
          <w:rFonts w:ascii="Times New Roman" w:hAnsi="Times New Roman"/>
          <w:sz w:val="28"/>
          <w:szCs w:val="28"/>
        </w:rPr>
        <w:t>П</w:t>
      </w:r>
      <w:r w:rsidRPr="00182DA9">
        <w:rPr>
          <w:rFonts w:ascii="Times New Roman" w:hAnsi="Times New Roman"/>
          <w:sz w:val="28"/>
          <w:szCs w:val="28"/>
        </w:rPr>
        <w:t xml:space="preserve">редприятие работает с очень </w:t>
      </w:r>
      <w:proofErr w:type="spellStart"/>
      <w:r w:rsidRPr="00182DA9">
        <w:rPr>
          <w:rFonts w:ascii="Times New Roman" w:hAnsi="Times New Roman"/>
          <w:sz w:val="28"/>
          <w:szCs w:val="28"/>
        </w:rPr>
        <w:t>низкоактивными</w:t>
      </w:r>
      <w:proofErr w:type="spellEnd"/>
      <w:r w:rsidRPr="00182DA9">
        <w:rPr>
          <w:rFonts w:ascii="Times New Roman" w:hAnsi="Times New Roman"/>
          <w:sz w:val="28"/>
          <w:szCs w:val="28"/>
        </w:rPr>
        <w:t xml:space="preserve">, </w:t>
      </w:r>
      <w:proofErr w:type="spellStart"/>
      <w:r w:rsidR="00A87803" w:rsidRPr="00182DA9">
        <w:rPr>
          <w:rFonts w:ascii="Times New Roman" w:hAnsi="Times New Roman"/>
          <w:sz w:val="28"/>
          <w:szCs w:val="28"/>
        </w:rPr>
        <w:t>низкоактивными</w:t>
      </w:r>
      <w:proofErr w:type="spellEnd"/>
      <w:r w:rsidR="00A87803">
        <w:rPr>
          <w:rFonts w:ascii="Times New Roman" w:hAnsi="Times New Roman"/>
          <w:sz w:val="28"/>
          <w:szCs w:val="28"/>
        </w:rPr>
        <w:t xml:space="preserve"> и</w:t>
      </w:r>
      <w:r w:rsidR="00A87803" w:rsidRPr="00182DA9">
        <w:rPr>
          <w:rFonts w:ascii="Times New Roman" w:hAnsi="Times New Roman"/>
          <w:sz w:val="28"/>
          <w:szCs w:val="28"/>
        </w:rPr>
        <w:t xml:space="preserve"> </w:t>
      </w:r>
      <w:proofErr w:type="spellStart"/>
      <w:r w:rsidR="00A87803">
        <w:rPr>
          <w:rFonts w:ascii="Times New Roman" w:hAnsi="Times New Roman"/>
          <w:sz w:val="28"/>
          <w:szCs w:val="28"/>
        </w:rPr>
        <w:t>среднеактивными</w:t>
      </w:r>
      <w:proofErr w:type="spellEnd"/>
      <w:r w:rsidR="00A87803">
        <w:rPr>
          <w:rFonts w:ascii="Times New Roman" w:hAnsi="Times New Roman"/>
          <w:sz w:val="28"/>
          <w:szCs w:val="28"/>
        </w:rPr>
        <w:t xml:space="preserve"> </w:t>
      </w:r>
      <w:r w:rsidRPr="00182DA9">
        <w:rPr>
          <w:rFonts w:ascii="Times New Roman" w:hAnsi="Times New Roman"/>
          <w:sz w:val="28"/>
          <w:szCs w:val="28"/>
        </w:rPr>
        <w:t xml:space="preserve"> отходами. </w:t>
      </w:r>
      <w:r w:rsidR="00A87803">
        <w:rPr>
          <w:rFonts w:ascii="Times New Roman" w:hAnsi="Times New Roman"/>
          <w:sz w:val="28"/>
          <w:szCs w:val="28"/>
        </w:rPr>
        <w:t>У</w:t>
      </w:r>
      <w:r w:rsidRPr="00182DA9">
        <w:rPr>
          <w:rFonts w:ascii="Times New Roman" w:hAnsi="Times New Roman"/>
          <w:sz w:val="28"/>
          <w:szCs w:val="28"/>
        </w:rPr>
        <w:t xml:space="preserve">дельная активность ограничивается 3,7 </w:t>
      </w:r>
      <w:proofErr w:type="spellStart"/>
      <w:r w:rsidRPr="00182DA9">
        <w:rPr>
          <w:rFonts w:ascii="Times New Roman" w:hAnsi="Times New Roman"/>
          <w:sz w:val="28"/>
          <w:szCs w:val="28"/>
        </w:rPr>
        <w:t>х</w:t>
      </w:r>
      <w:proofErr w:type="spellEnd"/>
      <w:r w:rsidRPr="00182DA9">
        <w:rPr>
          <w:rFonts w:ascii="Times New Roman" w:hAnsi="Times New Roman"/>
          <w:sz w:val="28"/>
          <w:szCs w:val="28"/>
        </w:rPr>
        <w:t xml:space="preserve"> 10</w:t>
      </w:r>
      <w:r w:rsidRPr="00A87803">
        <w:rPr>
          <w:rFonts w:ascii="Times New Roman" w:hAnsi="Times New Roman"/>
          <w:sz w:val="28"/>
          <w:szCs w:val="28"/>
          <w:vertAlign w:val="superscript"/>
        </w:rPr>
        <w:t>9</w:t>
      </w:r>
      <w:r w:rsidRPr="00182DA9">
        <w:rPr>
          <w:rFonts w:ascii="Times New Roman" w:hAnsi="Times New Roman"/>
          <w:sz w:val="28"/>
          <w:szCs w:val="28"/>
        </w:rPr>
        <w:t xml:space="preserve"> Бк/кг – это максимальная удельная активность. </w:t>
      </w:r>
      <w:r w:rsidR="00923D26">
        <w:rPr>
          <w:rFonts w:ascii="Times New Roman" w:hAnsi="Times New Roman"/>
          <w:sz w:val="28"/>
          <w:szCs w:val="28"/>
        </w:rPr>
        <w:t>О</w:t>
      </w:r>
      <w:r w:rsidRPr="00182DA9">
        <w:rPr>
          <w:rFonts w:ascii="Times New Roman" w:hAnsi="Times New Roman"/>
          <w:sz w:val="28"/>
          <w:szCs w:val="28"/>
        </w:rPr>
        <w:t>сновной объем отходов</w:t>
      </w:r>
      <w:r w:rsidR="00A87803">
        <w:rPr>
          <w:rFonts w:ascii="Times New Roman" w:hAnsi="Times New Roman"/>
          <w:sz w:val="28"/>
          <w:szCs w:val="28"/>
        </w:rPr>
        <w:t xml:space="preserve"> </w:t>
      </w:r>
      <w:r w:rsidR="00923D26">
        <w:rPr>
          <w:rFonts w:ascii="Times New Roman" w:hAnsi="Times New Roman"/>
          <w:sz w:val="28"/>
          <w:szCs w:val="28"/>
        </w:rPr>
        <w:t xml:space="preserve">поступает </w:t>
      </w:r>
      <w:r w:rsidR="008648C7" w:rsidRPr="008648C7">
        <w:rPr>
          <w:rFonts w:ascii="Times New Roman" w:hAnsi="Times New Roman"/>
          <w:sz w:val="28"/>
          <w:szCs w:val="28"/>
        </w:rPr>
        <w:t xml:space="preserve">с Ленинградской атомной стации и предприятий атомной отрасли (ГИПХ, ПИЯФ), где производится их вывод из эксплуатации, незначительную часть передают медицинские и научно-исследовательские учреждения. Основные </w:t>
      </w:r>
      <w:r w:rsidR="007D1980">
        <w:rPr>
          <w:rFonts w:ascii="Times New Roman" w:hAnsi="Times New Roman"/>
          <w:sz w:val="28"/>
          <w:szCs w:val="28"/>
        </w:rPr>
        <w:t xml:space="preserve">определяющие </w:t>
      </w:r>
      <w:r w:rsidR="008648C7" w:rsidRPr="008648C7">
        <w:rPr>
          <w:rFonts w:ascii="Times New Roman" w:hAnsi="Times New Roman"/>
          <w:sz w:val="28"/>
          <w:szCs w:val="28"/>
        </w:rPr>
        <w:t>радионуклиды</w:t>
      </w:r>
      <w:r w:rsidR="007D1980">
        <w:rPr>
          <w:rFonts w:ascii="Times New Roman" w:hAnsi="Times New Roman"/>
          <w:sz w:val="28"/>
          <w:szCs w:val="28"/>
        </w:rPr>
        <w:t xml:space="preserve"> в этих отходах - </w:t>
      </w:r>
      <w:r w:rsidR="008648C7" w:rsidRPr="008648C7">
        <w:rPr>
          <w:rFonts w:ascii="Times New Roman" w:hAnsi="Times New Roman"/>
          <w:sz w:val="28"/>
          <w:szCs w:val="28"/>
        </w:rPr>
        <w:t>кобальт, цезий, стронций, радий</w:t>
      </w:r>
      <w:r w:rsidR="008648C7">
        <w:rPr>
          <w:rFonts w:ascii="Times New Roman" w:hAnsi="Times New Roman"/>
          <w:sz w:val="28"/>
          <w:szCs w:val="28"/>
        </w:rPr>
        <w:t xml:space="preserve">. </w:t>
      </w:r>
    </w:p>
    <w:p w:rsidR="00AB4E6D" w:rsidRPr="001865FF" w:rsidRDefault="001865FF" w:rsidP="001865FF">
      <w:pPr>
        <w:pStyle w:val="a4"/>
        <w:numPr>
          <w:ilvl w:val="0"/>
          <w:numId w:val="20"/>
        </w:numPr>
        <w:tabs>
          <w:tab w:val="left" w:pos="851"/>
        </w:tabs>
        <w:spacing w:line="240" w:lineRule="auto"/>
        <w:jc w:val="both"/>
        <w:rPr>
          <w:rFonts w:ascii="Times New Roman" w:hAnsi="Times New Roman"/>
          <w:b/>
          <w:sz w:val="28"/>
          <w:szCs w:val="28"/>
        </w:rPr>
      </w:pPr>
      <w:proofErr w:type="spellStart"/>
      <w:r w:rsidRPr="001865FF">
        <w:rPr>
          <w:rFonts w:ascii="Times New Roman" w:hAnsi="Times New Roman"/>
          <w:b/>
          <w:sz w:val="28"/>
          <w:szCs w:val="28"/>
        </w:rPr>
        <w:t>Афонина</w:t>
      </w:r>
      <w:proofErr w:type="spellEnd"/>
      <w:r w:rsidRPr="001865FF">
        <w:rPr>
          <w:rFonts w:ascii="Times New Roman" w:hAnsi="Times New Roman"/>
          <w:b/>
          <w:sz w:val="28"/>
          <w:szCs w:val="28"/>
        </w:rPr>
        <w:t xml:space="preserve"> Светлана Павловна, </w:t>
      </w:r>
      <w:proofErr w:type="spellStart"/>
      <w:r w:rsidRPr="001865FF">
        <w:rPr>
          <w:rFonts w:ascii="Times New Roman" w:hAnsi="Times New Roman"/>
          <w:b/>
          <w:sz w:val="28"/>
          <w:szCs w:val="28"/>
        </w:rPr>
        <w:t>рег</w:t>
      </w:r>
      <w:proofErr w:type="spellEnd"/>
      <w:r w:rsidRPr="001865FF">
        <w:rPr>
          <w:rFonts w:ascii="Times New Roman" w:hAnsi="Times New Roman"/>
          <w:b/>
          <w:sz w:val="28"/>
          <w:szCs w:val="28"/>
        </w:rPr>
        <w:t>. номер 62</w:t>
      </w:r>
    </w:p>
    <w:p w:rsidR="001865FF" w:rsidRDefault="001865FF" w:rsidP="00576CDA">
      <w:pPr>
        <w:tabs>
          <w:tab w:val="left" w:pos="851"/>
        </w:tabs>
        <w:spacing w:line="240" w:lineRule="auto"/>
        <w:ind w:firstLine="720"/>
        <w:jc w:val="both"/>
        <w:rPr>
          <w:rFonts w:ascii="Times New Roman" w:hAnsi="Times New Roman"/>
          <w:i/>
          <w:sz w:val="28"/>
          <w:szCs w:val="28"/>
        </w:rPr>
      </w:pPr>
      <w:r w:rsidRPr="001865FF">
        <w:rPr>
          <w:rFonts w:ascii="Times New Roman" w:hAnsi="Times New Roman"/>
          <w:i/>
          <w:sz w:val="28"/>
          <w:szCs w:val="28"/>
        </w:rPr>
        <w:t>Почему в названии материалов фигурирует «радиационный источник», если речь идет о комплексах прессования и цементирования?</w:t>
      </w:r>
    </w:p>
    <w:p w:rsidR="001865FF" w:rsidRDefault="001865FF" w:rsidP="00576CDA">
      <w:pPr>
        <w:tabs>
          <w:tab w:val="left" w:pos="851"/>
        </w:tabs>
        <w:spacing w:line="240" w:lineRule="auto"/>
        <w:ind w:firstLine="720"/>
        <w:jc w:val="both"/>
        <w:rPr>
          <w:rFonts w:ascii="Times New Roman" w:hAnsi="Times New Roman"/>
          <w:sz w:val="28"/>
          <w:szCs w:val="28"/>
        </w:rPr>
      </w:pPr>
      <w:r w:rsidRPr="001865FF">
        <w:rPr>
          <w:rFonts w:ascii="Times New Roman" w:hAnsi="Times New Roman"/>
          <w:sz w:val="28"/>
          <w:szCs w:val="28"/>
        </w:rPr>
        <w:t>Ответил Плотников Александр Васильевич,  заместитель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w:t>
      </w:r>
      <w:proofErr w:type="spellStart"/>
      <w:r w:rsidRPr="001865FF">
        <w:rPr>
          <w:rFonts w:ascii="Times New Roman" w:hAnsi="Times New Roman"/>
          <w:sz w:val="28"/>
          <w:szCs w:val="28"/>
        </w:rPr>
        <w:t>РосРАО</w:t>
      </w:r>
      <w:proofErr w:type="spellEnd"/>
      <w:r w:rsidRPr="001865FF">
        <w:rPr>
          <w:rFonts w:ascii="Times New Roman" w:hAnsi="Times New Roman"/>
          <w:sz w:val="28"/>
          <w:szCs w:val="28"/>
        </w:rPr>
        <w:t>».</w:t>
      </w:r>
    </w:p>
    <w:p w:rsidR="001865FF" w:rsidRDefault="008E0A8B" w:rsidP="00576CDA">
      <w:pPr>
        <w:tabs>
          <w:tab w:val="left" w:pos="851"/>
        </w:tabs>
        <w:spacing w:line="240" w:lineRule="auto"/>
        <w:ind w:firstLine="720"/>
        <w:jc w:val="both"/>
        <w:rPr>
          <w:rFonts w:ascii="Times New Roman" w:hAnsi="Times New Roman"/>
          <w:sz w:val="28"/>
          <w:szCs w:val="28"/>
        </w:rPr>
      </w:pPr>
      <w:r w:rsidRPr="008E0A8B">
        <w:rPr>
          <w:rFonts w:ascii="Times New Roman" w:hAnsi="Times New Roman"/>
          <w:sz w:val="28"/>
          <w:szCs w:val="28"/>
        </w:rPr>
        <w:t>Многие считают, что «радиационный источник» означает опасное радиоактивное вещество. Однако в статье 3 Федерального закона от 21 ноября 1995 г. № 170-ФЗ «Об использовании атомной энергии» определено, что радиационными источниками являются не относящиеся к ядерным установкам комплексы, установки, аппараты, оборудование и изделия, в которых содержатся радиоактивные вещества или генерируется ионизирующее излучение. При подготовке материалов оценки воздействия на окружающую среду использовался именно этот термин – «радиационный источник», и в данном случае под ним подразумеваются новые комплексы установок прессования и цементирования радиоактивных отходов.</w:t>
      </w:r>
    </w:p>
    <w:p w:rsidR="008E0A8B" w:rsidRDefault="008E0A8B" w:rsidP="00576CDA">
      <w:pPr>
        <w:tabs>
          <w:tab w:val="left" w:pos="851"/>
        </w:tabs>
        <w:spacing w:line="240" w:lineRule="auto"/>
        <w:ind w:firstLine="720"/>
        <w:jc w:val="both"/>
        <w:rPr>
          <w:rFonts w:ascii="Times New Roman" w:hAnsi="Times New Roman"/>
          <w:sz w:val="28"/>
          <w:szCs w:val="28"/>
        </w:rPr>
      </w:pPr>
    </w:p>
    <w:p w:rsidR="008E0A8B" w:rsidRPr="008E0A8B" w:rsidRDefault="008E0A8B" w:rsidP="008E0A8B">
      <w:pPr>
        <w:pStyle w:val="a4"/>
        <w:numPr>
          <w:ilvl w:val="0"/>
          <w:numId w:val="20"/>
        </w:numPr>
        <w:tabs>
          <w:tab w:val="left" w:pos="851"/>
        </w:tabs>
        <w:spacing w:line="240" w:lineRule="auto"/>
        <w:jc w:val="both"/>
        <w:rPr>
          <w:rFonts w:ascii="Times New Roman" w:hAnsi="Times New Roman"/>
          <w:b/>
          <w:sz w:val="28"/>
          <w:szCs w:val="28"/>
        </w:rPr>
      </w:pPr>
      <w:proofErr w:type="spellStart"/>
      <w:r w:rsidRPr="008E0A8B">
        <w:rPr>
          <w:rFonts w:ascii="Times New Roman" w:hAnsi="Times New Roman"/>
          <w:b/>
          <w:sz w:val="28"/>
          <w:szCs w:val="28"/>
        </w:rPr>
        <w:t>Ханияйнен</w:t>
      </w:r>
      <w:proofErr w:type="spellEnd"/>
      <w:r w:rsidRPr="008E0A8B">
        <w:rPr>
          <w:rFonts w:ascii="Times New Roman" w:hAnsi="Times New Roman"/>
          <w:b/>
          <w:sz w:val="28"/>
          <w:szCs w:val="28"/>
        </w:rPr>
        <w:t xml:space="preserve"> Наталья Михайловна, </w:t>
      </w:r>
      <w:proofErr w:type="spellStart"/>
      <w:r w:rsidRPr="008E0A8B">
        <w:rPr>
          <w:rFonts w:ascii="Times New Roman" w:hAnsi="Times New Roman"/>
          <w:b/>
          <w:sz w:val="28"/>
          <w:szCs w:val="28"/>
        </w:rPr>
        <w:t>рег</w:t>
      </w:r>
      <w:proofErr w:type="spellEnd"/>
      <w:r w:rsidRPr="008E0A8B">
        <w:rPr>
          <w:rFonts w:ascii="Times New Roman" w:hAnsi="Times New Roman"/>
          <w:b/>
          <w:sz w:val="28"/>
          <w:szCs w:val="28"/>
        </w:rPr>
        <w:t>. номер 66</w:t>
      </w:r>
    </w:p>
    <w:p w:rsidR="008E0A8B" w:rsidRDefault="008E0A8B" w:rsidP="00576CDA">
      <w:pPr>
        <w:tabs>
          <w:tab w:val="left" w:pos="851"/>
        </w:tabs>
        <w:spacing w:line="240" w:lineRule="auto"/>
        <w:ind w:firstLine="720"/>
        <w:jc w:val="both"/>
        <w:rPr>
          <w:rFonts w:ascii="Times New Roman" w:hAnsi="Times New Roman"/>
          <w:i/>
          <w:sz w:val="28"/>
          <w:szCs w:val="28"/>
        </w:rPr>
      </w:pPr>
      <w:r w:rsidRPr="008E0A8B">
        <w:rPr>
          <w:rFonts w:ascii="Times New Roman" w:hAnsi="Times New Roman"/>
          <w:i/>
          <w:sz w:val="28"/>
          <w:szCs w:val="28"/>
        </w:rPr>
        <w:t>Кто Вас контролирует? Как часто?</w:t>
      </w:r>
    </w:p>
    <w:p w:rsidR="008E0A8B" w:rsidRDefault="008E0A8B" w:rsidP="00825C49">
      <w:pPr>
        <w:tabs>
          <w:tab w:val="left" w:pos="851"/>
        </w:tabs>
        <w:spacing w:after="0" w:line="240" w:lineRule="auto"/>
        <w:ind w:firstLine="720"/>
        <w:jc w:val="both"/>
        <w:rPr>
          <w:rFonts w:ascii="Times New Roman" w:hAnsi="Times New Roman"/>
          <w:sz w:val="28"/>
          <w:szCs w:val="28"/>
        </w:rPr>
      </w:pPr>
      <w:r w:rsidRPr="001865FF">
        <w:rPr>
          <w:rFonts w:ascii="Times New Roman" w:hAnsi="Times New Roman"/>
          <w:sz w:val="28"/>
          <w:szCs w:val="28"/>
        </w:rPr>
        <w:t>Ответил Плотников Александр Васильевич,  заместитель директора по радиационной безопасности и обращению с радиоактивными отходами Ленинградского отделения филиала «Северо-западный территориальный округ» ФГУП «</w:t>
      </w:r>
      <w:proofErr w:type="spellStart"/>
      <w:r w:rsidRPr="001865FF">
        <w:rPr>
          <w:rFonts w:ascii="Times New Roman" w:hAnsi="Times New Roman"/>
          <w:sz w:val="28"/>
          <w:szCs w:val="28"/>
        </w:rPr>
        <w:t>РосРАО</w:t>
      </w:r>
      <w:proofErr w:type="spellEnd"/>
      <w:r w:rsidRPr="001865FF">
        <w:rPr>
          <w:rFonts w:ascii="Times New Roman" w:hAnsi="Times New Roman"/>
          <w:sz w:val="28"/>
          <w:szCs w:val="28"/>
        </w:rPr>
        <w:t>».</w:t>
      </w:r>
    </w:p>
    <w:p w:rsidR="00BB787A" w:rsidRDefault="008E0A8B"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Регулярно проводятся </w:t>
      </w:r>
      <w:r w:rsidRPr="008E0A8B">
        <w:rPr>
          <w:rFonts w:ascii="Times New Roman" w:hAnsi="Times New Roman"/>
          <w:sz w:val="28"/>
          <w:szCs w:val="28"/>
        </w:rPr>
        <w:t xml:space="preserve">плановые проверки, </w:t>
      </w:r>
      <w:r>
        <w:rPr>
          <w:rFonts w:ascii="Times New Roman" w:hAnsi="Times New Roman"/>
          <w:sz w:val="28"/>
          <w:szCs w:val="28"/>
        </w:rPr>
        <w:t>результаты которых можно посмотреть в о</w:t>
      </w:r>
      <w:r w:rsidR="00137F4B">
        <w:rPr>
          <w:rFonts w:ascii="Times New Roman" w:hAnsi="Times New Roman"/>
          <w:sz w:val="28"/>
          <w:szCs w:val="28"/>
        </w:rPr>
        <w:t>ткрытом доступе</w:t>
      </w:r>
      <w:r>
        <w:rPr>
          <w:rFonts w:ascii="Times New Roman" w:hAnsi="Times New Roman"/>
          <w:sz w:val="28"/>
          <w:szCs w:val="28"/>
        </w:rPr>
        <w:t xml:space="preserve">. </w:t>
      </w:r>
      <w:r w:rsidRPr="008E0A8B">
        <w:rPr>
          <w:rFonts w:ascii="Times New Roman" w:hAnsi="Times New Roman"/>
          <w:sz w:val="28"/>
          <w:szCs w:val="28"/>
        </w:rPr>
        <w:t xml:space="preserve">ФМБА </w:t>
      </w:r>
      <w:r>
        <w:rPr>
          <w:rFonts w:ascii="Times New Roman" w:hAnsi="Times New Roman"/>
          <w:sz w:val="28"/>
          <w:szCs w:val="28"/>
        </w:rPr>
        <w:t xml:space="preserve">осуществляет проверки один </w:t>
      </w:r>
      <w:r w:rsidRPr="008E0A8B">
        <w:rPr>
          <w:rFonts w:ascii="Times New Roman" w:hAnsi="Times New Roman"/>
          <w:sz w:val="28"/>
          <w:szCs w:val="28"/>
        </w:rPr>
        <w:t xml:space="preserve">раз в три года. </w:t>
      </w:r>
      <w:proofErr w:type="spellStart"/>
      <w:r>
        <w:rPr>
          <w:rFonts w:ascii="Times New Roman" w:hAnsi="Times New Roman"/>
          <w:sz w:val="28"/>
          <w:szCs w:val="28"/>
        </w:rPr>
        <w:t>Ростехнадзор</w:t>
      </w:r>
      <w:proofErr w:type="spellEnd"/>
      <w:r>
        <w:rPr>
          <w:rFonts w:ascii="Times New Roman" w:hAnsi="Times New Roman"/>
          <w:sz w:val="28"/>
          <w:szCs w:val="28"/>
        </w:rPr>
        <w:t xml:space="preserve"> имеет </w:t>
      </w:r>
      <w:r w:rsidR="00137F4B">
        <w:rPr>
          <w:rFonts w:ascii="Times New Roman" w:hAnsi="Times New Roman"/>
          <w:sz w:val="28"/>
          <w:szCs w:val="28"/>
        </w:rPr>
        <w:t xml:space="preserve">право </w:t>
      </w:r>
      <w:proofErr w:type="gramStart"/>
      <w:r w:rsidR="00137F4B">
        <w:rPr>
          <w:rFonts w:ascii="Times New Roman" w:hAnsi="Times New Roman"/>
          <w:sz w:val="28"/>
          <w:szCs w:val="28"/>
        </w:rPr>
        <w:t>постоянного</w:t>
      </w:r>
      <w:proofErr w:type="gramEnd"/>
      <w:r w:rsidR="00137F4B">
        <w:rPr>
          <w:rFonts w:ascii="Times New Roman" w:hAnsi="Times New Roman"/>
          <w:sz w:val="28"/>
          <w:szCs w:val="28"/>
        </w:rPr>
        <w:t xml:space="preserve"> контроля</w:t>
      </w:r>
      <w:r w:rsidRPr="008E0A8B">
        <w:rPr>
          <w:rFonts w:ascii="Times New Roman" w:hAnsi="Times New Roman"/>
          <w:sz w:val="28"/>
          <w:szCs w:val="28"/>
        </w:rPr>
        <w:t xml:space="preserve">. </w:t>
      </w:r>
    </w:p>
    <w:p w:rsidR="008E0A8B" w:rsidRDefault="00BB787A"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Добавил </w:t>
      </w:r>
      <w:proofErr w:type="spellStart"/>
      <w:r w:rsidRPr="00BB787A">
        <w:rPr>
          <w:rFonts w:ascii="Times New Roman" w:hAnsi="Times New Roman"/>
          <w:sz w:val="28"/>
          <w:szCs w:val="28"/>
        </w:rPr>
        <w:t>Богуцкий</w:t>
      </w:r>
      <w:proofErr w:type="spellEnd"/>
      <w:r w:rsidRPr="00BB787A">
        <w:rPr>
          <w:rFonts w:ascii="Times New Roman" w:hAnsi="Times New Roman"/>
          <w:sz w:val="28"/>
          <w:szCs w:val="28"/>
        </w:rPr>
        <w:t xml:space="preserve"> Александр Львович – директор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p>
    <w:p w:rsidR="00BB787A" w:rsidRDefault="00BB787A"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Кроме того, </w:t>
      </w:r>
      <w:r w:rsidR="00825C49" w:rsidRPr="00BB787A">
        <w:rPr>
          <w:rFonts w:ascii="Times New Roman" w:hAnsi="Times New Roman"/>
          <w:sz w:val="28"/>
          <w:szCs w:val="28"/>
        </w:rPr>
        <w:t>раз в пять лет</w:t>
      </w:r>
      <w:r w:rsidR="00825C49">
        <w:rPr>
          <w:rFonts w:ascii="Times New Roman" w:hAnsi="Times New Roman"/>
          <w:sz w:val="28"/>
          <w:szCs w:val="28"/>
        </w:rPr>
        <w:t xml:space="preserve"> </w:t>
      </w:r>
      <w:r>
        <w:rPr>
          <w:rFonts w:ascii="Times New Roman" w:hAnsi="Times New Roman"/>
          <w:sz w:val="28"/>
          <w:szCs w:val="28"/>
        </w:rPr>
        <w:t xml:space="preserve">к нам с проверками </w:t>
      </w:r>
      <w:r w:rsidRPr="00BB787A">
        <w:rPr>
          <w:rFonts w:ascii="Times New Roman" w:hAnsi="Times New Roman"/>
          <w:sz w:val="28"/>
          <w:szCs w:val="28"/>
        </w:rPr>
        <w:t>приходит МЧС</w:t>
      </w:r>
      <w:r w:rsidR="00825C49">
        <w:rPr>
          <w:rFonts w:ascii="Times New Roman" w:hAnsi="Times New Roman"/>
          <w:sz w:val="28"/>
          <w:szCs w:val="28"/>
        </w:rPr>
        <w:t>, Государственная автомобильная инспекция. Перечень контролирующих органов достаточно широкий</w:t>
      </w:r>
      <w:r w:rsidR="008648C7">
        <w:rPr>
          <w:rFonts w:ascii="Times New Roman" w:hAnsi="Times New Roman"/>
          <w:sz w:val="28"/>
          <w:szCs w:val="28"/>
        </w:rPr>
        <w:t>, включая Прокуратуру</w:t>
      </w:r>
      <w:r w:rsidR="00825C49">
        <w:rPr>
          <w:rFonts w:ascii="Times New Roman" w:hAnsi="Times New Roman"/>
          <w:sz w:val="28"/>
          <w:szCs w:val="28"/>
        </w:rPr>
        <w:t>.</w:t>
      </w:r>
    </w:p>
    <w:p w:rsidR="00825C49" w:rsidRDefault="00825C49" w:rsidP="00825C49">
      <w:pPr>
        <w:tabs>
          <w:tab w:val="left" w:pos="851"/>
        </w:tabs>
        <w:spacing w:after="0" w:line="240" w:lineRule="auto"/>
        <w:ind w:firstLine="720"/>
        <w:jc w:val="both"/>
        <w:rPr>
          <w:rFonts w:ascii="Times New Roman" w:hAnsi="Times New Roman"/>
          <w:sz w:val="28"/>
          <w:szCs w:val="28"/>
        </w:rPr>
      </w:pPr>
    </w:p>
    <w:p w:rsidR="00825C49" w:rsidRPr="00825C49" w:rsidRDefault="00825C49" w:rsidP="00825C49">
      <w:pPr>
        <w:pStyle w:val="a4"/>
        <w:numPr>
          <w:ilvl w:val="0"/>
          <w:numId w:val="20"/>
        </w:numPr>
        <w:rPr>
          <w:rFonts w:ascii="Times New Roman" w:hAnsi="Times New Roman"/>
          <w:b/>
          <w:sz w:val="28"/>
          <w:szCs w:val="28"/>
        </w:rPr>
      </w:pPr>
      <w:proofErr w:type="spellStart"/>
      <w:r w:rsidRPr="00825C49">
        <w:rPr>
          <w:rFonts w:ascii="Times New Roman" w:hAnsi="Times New Roman"/>
          <w:b/>
          <w:sz w:val="28"/>
          <w:szCs w:val="28"/>
        </w:rPr>
        <w:t>Ожаровский</w:t>
      </w:r>
      <w:proofErr w:type="spellEnd"/>
      <w:r w:rsidRPr="00825C49">
        <w:rPr>
          <w:rFonts w:ascii="Times New Roman" w:hAnsi="Times New Roman"/>
          <w:b/>
          <w:sz w:val="28"/>
          <w:szCs w:val="28"/>
        </w:rPr>
        <w:t xml:space="preserve"> Андрей Вячеславович, </w:t>
      </w:r>
      <w:proofErr w:type="spellStart"/>
      <w:r w:rsidRPr="00825C49">
        <w:rPr>
          <w:rFonts w:ascii="Times New Roman" w:hAnsi="Times New Roman"/>
          <w:b/>
          <w:sz w:val="28"/>
          <w:szCs w:val="28"/>
        </w:rPr>
        <w:t>рег</w:t>
      </w:r>
      <w:proofErr w:type="spellEnd"/>
      <w:r w:rsidRPr="00825C49">
        <w:rPr>
          <w:rFonts w:ascii="Times New Roman" w:hAnsi="Times New Roman"/>
          <w:b/>
          <w:sz w:val="28"/>
          <w:szCs w:val="28"/>
        </w:rPr>
        <w:t>. номер 49</w:t>
      </w:r>
    </w:p>
    <w:p w:rsidR="00825C49" w:rsidRPr="00825C49" w:rsidRDefault="00825C49" w:rsidP="00825C49">
      <w:pPr>
        <w:pStyle w:val="a4"/>
        <w:tabs>
          <w:tab w:val="left" w:pos="851"/>
        </w:tabs>
        <w:spacing w:after="0" w:line="240" w:lineRule="auto"/>
        <w:ind w:left="1080"/>
        <w:jc w:val="both"/>
        <w:rPr>
          <w:rFonts w:ascii="Times New Roman" w:hAnsi="Times New Roman"/>
          <w:sz w:val="28"/>
          <w:szCs w:val="28"/>
        </w:rPr>
      </w:pPr>
    </w:p>
    <w:p w:rsidR="00825C49" w:rsidRDefault="00825C49" w:rsidP="00825C49">
      <w:pPr>
        <w:tabs>
          <w:tab w:val="left" w:pos="851"/>
        </w:tabs>
        <w:spacing w:after="0" w:line="240" w:lineRule="auto"/>
        <w:ind w:firstLine="720"/>
        <w:jc w:val="both"/>
        <w:rPr>
          <w:rFonts w:ascii="Times New Roman" w:hAnsi="Times New Roman"/>
          <w:i/>
          <w:sz w:val="28"/>
          <w:szCs w:val="28"/>
        </w:rPr>
      </w:pPr>
      <w:r>
        <w:rPr>
          <w:rFonts w:ascii="Times New Roman" w:hAnsi="Times New Roman"/>
          <w:i/>
          <w:sz w:val="28"/>
          <w:szCs w:val="28"/>
        </w:rPr>
        <w:t>В материалах есть сведения</w:t>
      </w:r>
      <w:r w:rsidRPr="00825C49">
        <w:rPr>
          <w:rFonts w:ascii="Times New Roman" w:hAnsi="Times New Roman"/>
          <w:i/>
          <w:sz w:val="28"/>
          <w:szCs w:val="28"/>
        </w:rPr>
        <w:t>, что предприятие имеет лицензию</w:t>
      </w:r>
      <w:r>
        <w:rPr>
          <w:rFonts w:ascii="Times New Roman" w:hAnsi="Times New Roman"/>
          <w:i/>
          <w:sz w:val="28"/>
          <w:szCs w:val="28"/>
        </w:rPr>
        <w:t xml:space="preserve"> (ГН-07-115-2821)</w:t>
      </w:r>
      <w:r w:rsidRPr="00825C49">
        <w:rPr>
          <w:rFonts w:ascii="Times New Roman" w:hAnsi="Times New Roman"/>
          <w:i/>
          <w:sz w:val="28"/>
          <w:szCs w:val="28"/>
        </w:rPr>
        <w:t xml:space="preserve"> на обращение с радиоактивными отходами, в том числе на захоронение РАО. Производится ли захоронение РАО в Ленинградском отделении?</w:t>
      </w:r>
    </w:p>
    <w:p w:rsidR="00825C49" w:rsidRDefault="00825C49"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Ответил </w:t>
      </w:r>
      <w:proofErr w:type="spellStart"/>
      <w:r w:rsidRPr="00BB787A">
        <w:rPr>
          <w:rFonts w:ascii="Times New Roman" w:hAnsi="Times New Roman"/>
          <w:sz w:val="28"/>
          <w:szCs w:val="28"/>
        </w:rPr>
        <w:t>Богуцкий</w:t>
      </w:r>
      <w:proofErr w:type="spellEnd"/>
      <w:r w:rsidRPr="00BB787A">
        <w:rPr>
          <w:rFonts w:ascii="Times New Roman" w:hAnsi="Times New Roman"/>
          <w:sz w:val="28"/>
          <w:szCs w:val="28"/>
        </w:rPr>
        <w:t xml:space="preserve"> Александр Львович – директор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p>
    <w:p w:rsidR="00825C49" w:rsidRDefault="00825C49"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У нас есть шесть лицензий, которые определяют деятельность. Ни в одной из них </w:t>
      </w:r>
      <w:r w:rsidR="00137F4B">
        <w:rPr>
          <w:rFonts w:ascii="Times New Roman" w:hAnsi="Times New Roman"/>
          <w:sz w:val="28"/>
          <w:szCs w:val="28"/>
        </w:rPr>
        <w:t>права на захоронение нет</w:t>
      </w:r>
      <w:r>
        <w:rPr>
          <w:rFonts w:ascii="Times New Roman" w:hAnsi="Times New Roman"/>
          <w:sz w:val="28"/>
          <w:szCs w:val="28"/>
        </w:rPr>
        <w:t>. Право на захоронение определяется постановлением Правительства и Федеральным законом №190, в котором оно передано Национальному оператору</w:t>
      </w:r>
      <w:r w:rsidR="003535F9">
        <w:rPr>
          <w:rFonts w:ascii="Times New Roman" w:hAnsi="Times New Roman"/>
          <w:sz w:val="28"/>
          <w:szCs w:val="28"/>
        </w:rPr>
        <w:t xml:space="preserve"> по обращению с радиоактивными отходами</w:t>
      </w:r>
      <w:r>
        <w:rPr>
          <w:rFonts w:ascii="Times New Roman" w:hAnsi="Times New Roman"/>
          <w:sz w:val="28"/>
          <w:szCs w:val="28"/>
        </w:rPr>
        <w:t>. Соответственно захоронений у нас нет, и не планируется.</w:t>
      </w:r>
    </w:p>
    <w:p w:rsidR="003535F9" w:rsidRDefault="003535F9" w:rsidP="00825C49">
      <w:pPr>
        <w:tabs>
          <w:tab w:val="left" w:pos="851"/>
        </w:tabs>
        <w:spacing w:after="0" w:line="240" w:lineRule="auto"/>
        <w:ind w:firstLine="720"/>
        <w:jc w:val="both"/>
        <w:rPr>
          <w:rFonts w:ascii="Times New Roman" w:hAnsi="Times New Roman"/>
          <w:sz w:val="28"/>
          <w:szCs w:val="28"/>
        </w:rPr>
      </w:pPr>
    </w:p>
    <w:p w:rsidR="00F07607" w:rsidRPr="00F07607" w:rsidRDefault="00F07607" w:rsidP="00F07607">
      <w:pPr>
        <w:pStyle w:val="a4"/>
        <w:numPr>
          <w:ilvl w:val="0"/>
          <w:numId w:val="20"/>
        </w:numPr>
        <w:rPr>
          <w:rFonts w:ascii="Times New Roman" w:hAnsi="Times New Roman"/>
          <w:b/>
          <w:sz w:val="28"/>
          <w:szCs w:val="28"/>
        </w:rPr>
      </w:pPr>
      <w:proofErr w:type="spellStart"/>
      <w:r w:rsidRPr="00F07607">
        <w:rPr>
          <w:rFonts w:ascii="Times New Roman" w:hAnsi="Times New Roman"/>
          <w:b/>
          <w:sz w:val="28"/>
          <w:szCs w:val="28"/>
        </w:rPr>
        <w:t>Ожаровский</w:t>
      </w:r>
      <w:proofErr w:type="spellEnd"/>
      <w:r w:rsidRPr="00F07607">
        <w:rPr>
          <w:rFonts w:ascii="Times New Roman" w:hAnsi="Times New Roman"/>
          <w:b/>
          <w:sz w:val="28"/>
          <w:szCs w:val="28"/>
        </w:rPr>
        <w:t xml:space="preserve"> Андрей Вячеславович, </w:t>
      </w:r>
      <w:proofErr w:type="spellStart"/>
      <w:r w:rsidRPr="00F07607">
        <w:rPr>
          <w:rFonts w:ascii="Times New Roman" w:hAnsi="Times New Roman"/>
          <w:b/>
          <w:sz w:val="28"/>
          <w:szCs w:val="28"/>
        </w:rPr>
        <w:t>рег</w:t>
      </w:r>
      <w:proofErr w:type="spellEnd"/>
      <w:r w:rsidRPr="00F07607">
        <w:rPr>
          <w:rFonts w:ascii="Times New Roman" w:hAnsi="Times New Roman"/>
          <w:b/>
          <w:sz w:val="28"/>
          <w:szCs w:val="28"/>
        </w:rPr>
        <w:t>. номер 49</w:t>
      </w:r>
    </w:p>
    <w:p w:rsidR="00F07607" w:rsidRPr="00F07607" w:rsidRDefault="00F07607" w:rsidP="00F07607">
      <w:pPr>
        <w:pStyle w:val="a4"/>
        <w:tabs>
          <w:tab w:val="left" w:pos="851"/>
        </w:tabs>
        <w:spacing w:after="0" w:line="240" w:lineRule="auto"/>
        <w:ind w:left="1080"/>
        <w:jc w:val="both"/>
        <w:rPr>
          <w:rFonts w:ascii="Times New Roman" w:hAnsi="Times New Roman"/>
          <w:i/>
          <w:sz w:val="28"/>
          <w:szCs w:val="28"/>
        </w:rPr>
      </w:pPr>
    </w:p>
    <w:p w:rsidR="00F07607" w:rsidRPr="00F07607" w:rsidRDefault="00F07607" w:rsidP="00825C49">
      <w:pPr>
        <w:tabs>
          <w:tab w:val="left" w:pos="851"/>
        </w:tabs>
        <w:spacing w:after="0" w:line="240" w:lineRule="auto"/>
        <w:ind w:firstLine="720"/>
        <w:jc w:val="both"/>
        <w:rPr>
          <w:rFonts w:ascii="Times New Roman" w:hAnsi="Times New Roman"/>
          <w:i/>
          <w:sz w:val="28"/>
          <w:szCs w:val="28"/>
        </w:rPr>
      </w:pPr>
      <w:r w:rsidRPr="00F07607">
        <w:rPr>
          <w:rFonts w:ascii="Times New Roman" w:hAnsi="Times New Roman"/>
          <w:i/>
          <w:sz w:val="28"/>
          <w:szCs w:val="28"/>
        </w:rPr>
        <w:t>Планируется ли прессование на обсуждаемых комплексах РАО, недавно доставленных из Мурманского отделения?</w:t>
      </w:r>
    </w:p>
    <w:p w:rsidR="00F07607" w:rsidRDefault="00F07607" w:rsidP="00F07607">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Ответил </w:t>
      </w:r>
      <w:proofErr w:type="spellStart"/>
      <w:r w:rsidRPr="00BB787A">
        <w:rPr>
          <w:rFonts w:ascii="Times New Roman" w:hAnsi="Times New Roman"/>
          <w:sz w:val="28"/>
          <w:szCs w:val="28"/>
        </w:rPr>
        <w:t>Богуцкий</w:t>
      </w:r>
      <w:proofErr w:type="spellEnd"/>
      <w:r w:rsidRPr="00BB787A">
        <w:rPr>
          <w:rFonts w:ascii="Times New Roman" w:hAnsi="Times New Roman"/>
          <w:sz w:val="28"/>
          <w:szCs w:val="28"/>
        </w:rPr>
        <w:t xml:space="preserve"> Александр Львович – директор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p>
    <w:p w:rsidR="00F07607" w:rsidRDefault="00F07607" w:rsidP="00F07607">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Планируется прессование части РАО, доставленных из Мурманского отделения. </w:t>
      </w:r>
      <w:r w:rsidR="004218A8">
        <w:rPr>
          <w:rFonts w:ascii="Times New Roman" w:hAnsi="Times New Roman"/>
          <w:sz w:val="28"/>
          <w:szCs w:val="28"/>
        </w:rPr>
        <w:t xml:space="preserve">Надо отметить, что комплекс создается в основном для обращения с историческими отходами, которыми являются и отходы Мурманского отделения. </w:t>
      </w:r>
      <w:proofErr w:type="gramStart"/>
      <w:r w:rsidR="004218A8">
        <w:rPr>
          <w:rFonts w:ascii="Times New Roman" w:hAnsi="Times New Roman"/>
          <w:sz w:val="28"/>
          <w:szCs w:val="28"/>
        </w:rPr>
        <w:t>Итоговый объем отходов, полученный после извлечения из защитной упаковки составил</w:t>
      </w:r>
      <w:proofErr w:type="gramEnd"/>
      <w:r w:rsidR="004218A8">
        <w:rPr>
          <w:rFonts w:ascii="Times New Roman" w:hAnsi="Times New Roman"/>
          <w:sz w:val="28"/>
          <w:szCs w:val="28"/>
        </w:rPr>
        <w:t xml:space="preserve"> всего 0,25 м</w:t>
      </w:r>
      <w:r w:rsidR="004218A8" w:rsidRPr="004218A8">
        <w:rPr>
          <w:rFonts w:ascii="Times New Roman" w:hAnsi="Times New Roman"/>
          <w:sz w:val="28"/>
          <w:szCs w:val="28"/>
          <w:vertAlign w:val="superscript"/>
        </w:rPr>
        <w:t>3</w:t>
      </w:r>
      <w:r w:rsidR="004218A8">
        <w:rPr>
          <w:rFonts w:ascii="Times New Roman" w:hAnsi="Times New Roman"/>
          <w:sz w:val="28"/>
          <w:szCs w:val="28"/>
        </w:rPr>
        <w:t>.</w:t>
      </w:r>
    </w:p>
    <w:p w:rsidR="004218A8" w:rsidRDefault="004218A8" w:rsidP="00F07607">
      <w:pPr>
        <w:tabs>
          <w:tab w:val="left" w:pos="851"/>
        </w:tabs>
        <w:spacing w:after="0" w:line="240" w:lineRule="auto"/>
        <w:ind w:firstLine="720"/>
        <w:jc w:val="both"/>
        <w:rPr>
          <w:rFonts w:ascii="Times New Roman" w:hAnsi="Times New Roman"/>
          <w:sz w:val="28"/>
          <w:szCs w:val="28"/>
        </w:rPr>
      </w:pPr>
    </w:p>
    <w:p w:rsidR="004218A8" w:rsidRPr="004218A8" w:rsidRDefault="004218A8" w:rsidP="004218A8">
      <w:pPr>
        <w:pStyle w:val="a4"/>
        <w:numPr>
          <w:ilvl w:val="0"/>
          <w:numId w:val="20"/>
        </w:numPr>
        <w:rPr>
          <w:rFonts w:ascii="Times New Roman" w:hAnsi="Times New Roman"/>
          <w:b/>
          <w:sz w:val="28"/>
          <w:szCs w:val="28"/>
        </w:rPr>
      </w:pPr>
      <w:proofErr w:type="spellStart"/>
      <w:r w:rsidRPr="004218A8">
        <w:rPr>
          <w:rFonts w:ascii="Times New Roman" w:hAnsi="Times New Roman"/>
          <w:b/>
          <w:sz w:val="28"/>
          <w:szCs w:val="28"/>
        </w:rPr>
        <w:t>Ожаровский</w:t>
      </w:r>
      <w:proofErr w:type="spellEnd"/>
      <w:r w:rsidRPr="004218A8">
        <w:rPr>
          <w:rFonts w:ascii="Times New Roman" w:hAnsi="Times New Roman"/>
          <w:b/>
          <w:sz w:val="28"/>
          <w:szCs w:val="28"/>
        </w:rPr>
        <w:t xml:space="preserve"> Андрей Вячеславович, </w:t>
      </w:r>
      <w:proofErr w:type="spellStart"/>
      <w:r w:rsidRPr="004218A8">
        <w:rPr>
          <w:rFonts w:ascii="Times New Roman" w:hAnsi="Times New Roman"/>
          <w:b/>
          <w:sz w:val="28"/>
          <w:szCs w:val="28"/>
        </w:rPr>
        <w:t>рег</w:t>
      </w:r>
      <w:proofErr w:type="spellEnd"/>
      <w:r w:rsidRPr="004218A8">
        <w:rPr>
          <w:rFonts w:ascii="Times New Roman" w:hAnsi="Times New Roman"/>
          <w:b/>
          <w:sz w:val="28"/>
          <w:szCs w:val="28"/>
        </w:rPr>
        <w:t>. номер 49</w:t>
      </w:r>
    </w:p>
    <w:p w:rsidR="004218A8" w:rsidRPr="004218A8" w:rsidRDefault="004218A8" w:rsidP="004218A8">
      <w:pPr>
        <w:pStyle w:val="a4"/>
        <w:tabs>
          <w:tab w:val="left" w:pos="851"/>
        </w:tabs>
        <w:spacing w:after="0" w:line="240" w:lineRule="auto"/>
        <w:ind w:left="1080"/>
        <w:jc w:val="both"/>
        <w:rPr>
          <w:rFonts w:ascii="Times New Roman" w:hAnsi="Times New Roman"/>
          <w:i/>
          <w:sz w:val="28"/>
          <w:szCs w:val="28"/>
        </w:rPr>
      </w:pPr>
    </w:p>
    <w:p w:rsidR="004218A8" w:rsidRPr="004218A8" w:rsidRDefault="004218A8" w:rsidP="00F07607">
      <w:pPr>
        <w:tabs>
          <w:tab w:val="left" w:pos="851"/>
        </w:tabs>
        <w:spacing w:after="0" w:line="240" w:lineRule="auto"/>
        <w:ind w:firstLine="720"/>
        <w:jc w:val="both"/>
        <w:rPr>
          <w:rFonts w:ascii="Times New Roman" w:hAnsi="Times New Roman"/>
          <w:i/>
          <w:sz w:val="28"/>
          <w:szCs w:val="28"/>
        </w:rPr>
      </w:pPr>
      <w:r w:rsidRPr="004218A8">
        <w:rPr>
          <w:rFonts w:ascii="Times New Roman" w:hAnsi="Times New Roman"/>
          <w:i/>
          <w:sz w:val="28"/>
          <w:szCs w:val="28"/>
        </w:rPr>
        <w:t>Принимает ли предприятие радиоактивные отходы с АЭС России, в том числе с Ленинградской атомной станции? Если да, то, какие именно, и в каких количествах?</w:t>
      </w:r>
    </w:p>
    <w:p w:rsidR="004218A8" w:rsidRDefault="004218A8" w:rsidP="004218A8">
      <w:pPr>
        <w:tabs>
          <w:tab w:val="left" w:pos="851"/>
        </w:tabs>
        <w:spacing w:after="0" w:line="240" w:lineRule="auto"/>
        <w:ind w:firstLine="720"/>
        <w:jc w:val="both"/>
        <w:rPr>
          <w:rFonts w:ascii="Times New Roman" w:hAnsi="Times New Roman"/>
          <w:sz w:val="28"/>
          <w:szCs w:val="28"/>
        </w:rPr>
      </w:pPr>
    </w:p>
    <w:p w:rsidR="004218A8" w:rsidRDefault="004218A8" w:rsidP="004218A8">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Ответил </w:t>
      </w:r>
      <w:proofErr w:type="spellStart"/>
      <w:r w:rsidRPr="00BB787A">
        <w:rPr>
          <w:rFonts w:ascii="Times New Roman" w:hAnsi="Times New Roman"/>
          <w:sz w:val="28"/>
          <w:szCs w:val="28"/>
        </w:rPr>
        <w:t>Богуцкий</w:t>
      </w:r>
      <w:proofErr w:type="spellEnd"/>
      <w:r w:rsidRPr="00BB787A">
        <w:rPr>
          <w:rFonts w:ascii="Times New Roman" w:hAnsi="Times New Roman"/>
          <w:sz w:val="28"/>
          <w:szCs w:val="28"/>
        </w:rPr>
        <w:t xml:space="preserve"> Александр Львович – директор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p>
    <w:p w:rsidR="004218A8" w:rsidRDefault="004218A8" w:rsidP="004218A8">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Ленинградская атомная станция – основной поставщик отходов. В прошлом году мы приняли около 300 м</w:t>
      </w:r>
      <w:r w:rsidRPr="004218A8">
        <w:rPr>
          <w:rFonts w:ascii="Times New Roman" w:hAnsi="Times New Roman"/>
          <w:sz w:val="28"/>
          <w:szCs w:val="28"/>
          <w:vertAlign w:val="superscript"/>
        </w:rPr>
        <w:t>3</w:t>
      </w:r>
      <w:r>
        <w:rPr>
          <w:rFonts w:ascii="Times New Roman" w:hAnsi="Times New Roman"/>
          <w:sz w:val="28"/>
          <w:szCs w:val="28"/>
        </w:rPr>
        <w:t>. Это строительные отходы, это средства индивидуальной защиты, это может быть изоляция, теплоизоляция и т.д. Объемы в среднем составляют от 200 до 400 м</w:t>
      </w:r>
      <w:r w:rsidRPr="004218A8">
        <w:rPr>
          <w:rFonts w:ascii="Times New Roman" w:hAnsi="Times New Roman"/>
          <w:sz w:val="28"/>
          <w:szCs w:val="28"/>
          <w:vertAlign w:val="superscript"/>
        </w:rPr>
        <w:t>3</w:t>
      </w:r>
      <w:r>
        <w:rPr>
          <w:rFonts w:ascii="Times New Roman" w:hAnsi="Times New Roman"/>
          <w:sz w:val="28"/>
          <w:szCs w:val="28"/>
          <w:vertAlign w:val="superscript"/>
        </w:rPr>
        <w:t xml:space="preserve"> </w:t>
      </w:r>
      <w:r>
        <w:rPr>
          <w:rFonts w:ascii="Times New Roman" w:hAnsi="Times New Roman"/>
          <w:sz w:val="28"/>
          <w:szCs w:val="28"/>
        </w:rPr>
        <w:t>в год. С остальных станций отходы мы не принимаем.</w:t>
      </w:r>
    </w:p>
    <w:p w:rsidR="004218A8" w:rsidRPr="00105F18" w:rsidRDefault="004218A8" w:rsidP="004218A8">
      <w:pPr>
        <w:tabs>
          <w:tab w:val="left" w:pos="851"/>
        </w:tabs>
        <w:spacing w:after="0" w:line="240" w:lineRule="auto"/>
        <w:ind w:firstLine="720"/>
        <w:jc w:val="both"/>
        <w:rPr>
          <w:rFonts w:ascii="Times New Roman" w:hAnsi="Times New Roman"/>
          <w:b/>
          <w:sz w:val="28"/>
          <w:szCs w:val="28"/>
        </w:rPr>
      </w:pPr>
    </w:p>
    <w:p w:rsidR="009713CE" w:rsidRPr="009713CE" w:rsidRDefault="00105F18" w:rsidP="009713CE">
      <w:pPr>
        <w:pStyle w:val="a4"/>
        <w:numPr>
          <w:ilvl w:val="0"/>
          <w:numId w:val="20"/>
        </w:numPr>
        <w:tabs>
          <w:tab w:val="left" w:pos="851"/>
        </w:tabs>
        <w:spacing w:after="0" w:line="240" w:lineRule="auto"/>
        <w:jc w:val="both"/>
        <w:rPr>
          <w:rFonts w:ascii="Times New Roman" w:hAnsi="Times New Roman"/>
          <w:i/>
          <w:sz w:val="28"/>
          <w:szCs w:val="28"/>
        </w:rPr>
      </w:pPr>
      <w:proofErr w:type="spellStart"/>
      <w:r w:rsidRPr="009713CE">
        <w:rPr>
          <w:rFonts w:ascii="Times New Roman" w:hAnsi="Times New Roman"/>
          <w:b/>
          <w:sz w:val="28"/>
          <w:szCs w:val="28"/>
        </w:rPr>
        <w:t>Ожаровский</w:t>
      </w:r>
      <w:proofErr w:type="spellEnd"/>
      <w:r w:rsidRPr="009713CE">
        <w:rPr>
          <w:rFonts w:ascii="Times New Roman" w:hAnsi="Times New Roman"/>
          <w:b/>
          <w:sz w:val="28"/>
          <w:szCs w:val="28"/>
        </w:rPr>
        <w:t xml:space="preserve"> Андрей Вячеславович, </w:t>
      </w:r>
      <w:proofErr w:type="spellStart"/>
      <w:r w:rsidRPr="009713CE">
        <w:rPr>
          <w:rFonts w:ascii="Times New Roman" w:hAnsi="Times New Roman"/>
          <w:b/>
          <w:sz w:val="28"/>
          <w:szCs w:val="28"/>
        </w:rPr>
        <w:t>рег</w:t>
      </w:r>
      <w:proofErr w:type="spellEnd"/>
      <w:r w:rsidRPr="009713CE">
        <w:rPr>
          <w:rFonts w:ascii="Times New Roman" w:hAnsi="Times New Roman"/>
          <w:b/>
          <w:sz w:val="28"/>
          <w:szCs w:val="28"/>
        </w:rPr>
        <w:t>. номер 49</w:t>
      </w:r>
      <w:bookmarkStart w:id="1" w:name="_GoBack"/>
      <w:r w:rsidR="009713CE" w:rsidRPr="009713CE">
        <w:rPr>
          <w:rFonts w:ascii="Times New Roman" w:hAnsi="Times New Roman"/>
          <w:i/>
          <w:sz w:val="28"/>
          <w:szCs w:val="28"/>
        </w:rPr>
        <w:tab/>
      </w:r>
    </w:p>
    <w:bookmarkEnd w:id="1"/>
    <w:p w:rsidR="00825C49" w:rsidRDefault="009713CE" w:rsidP="009713CE">
      <w:pPr>
        <w:tabs>
          <w:tab w:val="left" w:pos="851"/>
        </w:tabs>
        <w:spacing w:after="0" w:line="240" w:lineRule="auto"/>
        <w:jc w:val="both"/>
        <w:rPr>
          <w:rFonts w:ascii="Times New Roman" w:hAnsi="Times New Roman"/>
          <w:i/>
          <w:sz w:val="28"/>
          <w:szCs w:val="28"/>
        </w:rPr>
      </w:pPr>
      <w:r>
        <w:rPr>
          <w:rFonts w:ascii="Times New Roman" w:hAnsi="Times New Roman"/>
          <w:i/>
          <w:sz w:val="28"/>
          <w:szCs w:val="28"/>
        </w:rPr>
        <w:tab/>
      </w:r>
      <w:r w:rsidR="00105F18">
        <w:rPr>
          <w:rFonts w:ascii="Times New Roman" w:hAnsi="Times New Roman"/>
          <w:i/>
          <w:sz w:val="28"/>
          <w:szCs w:val="28"/>
        </w:rPr>
        <w:t>В У</w:t>
      </w:r>
      <w:r w:rsidR="00105F18" w:rsidRPr="00105F18">
        <w:rPr>
          <w:rFonts w:ascii="Times New Roman" w:hAnsi="Times New Roman"/>
          <w:i/>
          <w:sz w:val="28"/>
          <w:szCs w:val="28"/>
        </w:rPr>
        <w:t>ставе ФГУП «</w:t>
      </w:r>
      <w:proofErr w:type="spellStart"/>
      <w:r w:rsidR="00105F18" w:rsidRPr="00105F18">
        <w:rPr>
          <w:rFonts w:ascii="Times New Roman" w:hAnsi="Times New Roman"/>
          <w:i/>
          <w:sz w:val="28"/>
          <w:szCs w:val="28"/>
        </w:rPr>
        <w:t>РосРАО</w:t>
      </w:r>
      <w:proofErr w:type="spellEnd"/>
      <w:r w:rsidR="00105F18" w:rsidRPr="00105F18">
        <w:rPr>
          <w:rFonts w:ascii="Times New Roman" w:hAnsi="Times New Roman"/>
          <w:i/>
          <w:sz w:val="28"/>
          <w:szCs w:val="28"/>
        </w:rPr>
        <w:t>» в пункте 2 в качестве деятельности предприятия указано «получение прибыли». Какая прибыль ожидается от деятельности установок прессования и цементирования?</w:t>
      </w:r>
    </w:p>
    <w:p w:rsidR="00105F18" w:rsidRDefault="00105F18" w:rsidP="00105F18">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Ответил </w:t>
      </w:r>
      <w:proofErr w:type="spellStart"/>
      <w:r w:rsidRPr="00BB787A">
        <w:rPr>
          <w:rFonts w:ascii="Times New Roman" w:hAnsi="Times New Roman"/>
          <w:sz w:val="28"/>
          <w:szCs w:val="28"/>
        </w:rPr>
        <w:t>Богуцкий</w:t>
      </w:r>
      <w:proofErr w:type="spellEnd"/>
      <w:r w:rsidRPr="00BB787A">
        <w:rPr>
          <w:rFonts w:ascii="Times New Roman" w:hAnsi="Times New Roman"/>
          <w:sz w:val="28"/>
          <w:szCs w:val="28"/>
        </w:rPr>
        <w:t xml:space="preserve"> Александр Львович – директор Ленинградского отделения филиала «Северо-западный терри</w:t>
      </w:r>
      <w:r>
        <w:rPr>
          <w:rFonts w:ascii="Times New Roman" w:hAnsi="Times New Roman"/>
          <w:sz w:val="28"/>
          <w:szCs w:val="28"/>
        </w:rPr>
        <w:t>ториальный округ» ФГУП «</w:t>
      </w:r>
      <w:proofErr w:type="spellStart"/>
      <w:r>
        <w:rPr>
          <w:rFonts w:ascii="Times New Roman" w:hAnsi="Times New Roman"/>
          <w:sz w:val="28"/>
          <w:szCs w:val="28"/>
        </w:rPr>
        <w:t>РосРАО</w:t>
      </w:r>
      <w:proofErr w:type="spellEnd"/>
      <w:r>
        <w:rPr>
          <w:rFonts w:ascii="Times New Roman" w:hAnsi="Times New Roman"/>
          <w:sz w:val="28"/>
          <w:szCs w:val="28"/>
        </w:rPr>
        <w:t>».</w:t>
      </w:r>
    </w:p>
    <w:p w:rsidR="00BD3AD2" w:rsidRDefault="00420D2C" w:rsidP="00105F18">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С</w:t>
      </w:r>
      <w:r w:rsidRPr="00420D2C">
        <w:rPr>
          <w:rFonts w:ascii="Times New Roman" w:hAnsi="Times New Roman"/>
          <w:sz w:val="28"/>
          <w:szCs w:val="28"/>
        </w:rPr>
        <w:t>егодняшний день требует эффективности работы любого подразделения</w:t>
      </w:r>
      <w:r w:rsidR="00B3475B">
        <w:rPr>
          <w:rFonts w:ascii="Times New Roman" w:hAnsi="Times New Roman"/>
          <w:sz w:val="28"/>
          <w:szCs w:val="28"/>
        </w:rPr>
        <w:t xml:space="preserve">. Несколько лет назад предприятие существовало </w:t>
      </w:r>
      <w:r w:rsidR="007D1980">
        <w:rPr>
          <w:rFonts w:ascii="Times New Roman" w:hAnsi="Times New Roman"/>
          <w:sz w:val="28"/>
          <w:szCs w:val="28"/>
        </w:rPr>
        <w:t xml:space="preserve">исключительно </w:t>
      </w:r>
      <w:r w:rsidR="00B3475B">
        <w:rPr>
          <w:rFonts w:ascii="Times New Roman" w:hAnsi="Times New Roman"/>
          <w:sz w:val="28"/>
          <w:szCs w:val="28"/>
        </w:rPr>
        <w:t>за счет бюджета. Это неправильная позиция. Для того</w:t>
      </w:r>
      <w:proofErr w:type="gramStart"/>
      <w:r w:rsidR="00B3475B">
        <w:rPr>
          <w:rFonts w:ascii="Times New Roman" w:hAnsi="Times New Roman"/>
          <w:sz w:val="28"/>
          <w:szCs w:val="28"/>
        </w:rPr>
        <w:t>,</w:t>
      </w:r>
      <w:proofErr w:type="gramEnd"/>
      <w:r w:rsidR="00B3475B">
        <w:rPr>
          <w:rFonts w:ascii="Times New Roman" w:hAnsi="Times New Roman"/>
          <w:sz w:val="28"/>
          <w:szCs w:val="28"/>
        </w:rPr>
        <w:t xml:space="preserve"> чтобы развиваться и быть более эффективными, нам необходимо зарабатывать деньги, в том числе на покупку новой техники. </w:t>
      </w:r>
      <w:r w:rsidR="00105F18">
        <w:rPr>
          <w:rFonts w:ascii="Times New Roman" w:hAnsi="Times New Roman"/>
          <w:sz w:val="28"/>
          <w:szCs w:val="28"/>
        </w:rPr>
        <w:t>Мы работаем в условиях</w:t>
      </w:r>
      <w:r>
        <w:rPr>
          <w:rFonts w:ascii="Times New Roman" w:hAnsi="Times New Roman"/>
          <w:sz w:val="28"/>
          <w:szCs w:val="28"/>
        </w:rPr>
        <w:t xml:space="preserve"> достаточно жесткой конкуренции, в этой области нет монополии. </w:t>
      </w:r>
      <w:r w:rsidR="00105F18">
        <w:rPr>
          <w:rFonts w:ascii="Times New Roman" w:hAnsi="Times New Roman"/>
          <w:sz w:val="28"/>
          <w:szCs w:val="28"/>
        </w:rPr>
        <w:t>Проект реконструкции нацелен, в первую очередь, на приведение в безопасную форму исторических РАО.</w:t>
      </w:r>
      <w:r w:rsidR="00B3475B">
        <w:rPr>
          <w:rFonts w:ascii="Times New Roman" w:hAnsi="Times New Roman"/>
          <w:sz w:val="28"/>
          <w:szCs w:val="28"/>
        </w:rPr>
        <w:t xml:space="preserve"> В данном случае для предприятия гораздо важнее перейти на новые эффективные технологии, чем говорить об извлечении прибыли от установок.</w:t>
      </w:r>
    </w:p>
    <w:p w:rsidR="00DA4CFE" w:rsidRPr="00DA4CFE" w:rsidRDefault="00DA4CFE" w:rsidP="00DA4CFE">
      <w:pPr>
        <w:pStyle w:val="a4"/>
        <w:tabs>
          <w:tab w:val="left" w:pos="851"/>
        </w:tabs>
        <w:spacing w:after="0" w:line="240" w:lineRule="auto"/>
        <w:ind w:left="1080"/>
        <w:jc w:val="both"/>
        <w:rPr>
          <w:rFonts w:ascii="Times New Roman" w:eastAsia="Calibri" w:hAnsi="Times New Roman" w:cs="Times New Roman"/>
          <w:b/>
          <w:sz w:val="28"/>
          <w:szCs w:val="28"/>
        </w:rPr>
      </w:pPr>
    </w:p>
    <w:p w:rsidR="00DA4CFE" w:rsidRPr="00DA4CFE" w:rsidRDefault="00DA4CFE" w:rsidP="00DA4CFE">
      <w:pPr>
        <w:pStyle w:val="a4"/>
        <w:numPr>
          <w:ilvl w:val="0"/>
          <w:numId w:val="20"/>
        </w:numPr>
        <w:tabs>
          <w:tab w:val="left" w:pos="851"/>
        </w:tabs>
        <w:spacing w:after="0" w:line="240" w:lineRule="auto"/>
        <w:jc w:val="both"/>
        <w:rPr>
          <w:rFonts w:ascii="Times New Roman" w:hAnsi="Times New Roman"/>
          <w:b/>
          <w:sz w:val="28"/>
          <w:szCs w:val="28"/>
        </w:rPr>
      </w:pPr>
      <w:proofErr w:type="spellStart"/>
      <w:r w:rsidRPr="00DA4CFE">
        <w:rPr>
          <w:rFonts w:ascii="Times New Roman" w:hAnsi="Times New Roman"/>
          <w:b/>
          <w:sz w:val="28"/>
          <w:szCs w:val="28"/>
        </w:rPr>
        <w:t>Ожаровский</w:t>
      </w:r>
      <w:proofErr w:type="spellEnd"/>
      <w:r w:rsidRPr="00DA4CFE">
        <w:rPr>
          <w:rFonts w:ascii="Times New Roman" w:hAnsi="Times New Roman"/>
          <w:b/>
          <w:sz w:val="28"/>
          <w:szCs w:val="28"/>
        </w:rPr>
        <w:t xml:space="preserve"> Андрей Вячеславович, </w:t>
      </w:r>
      <w:proofErr w:type="spellStart"/>
      <w:r w:rsidRPr="00DA4CFE">
        <w:rPr>
          <w:rFonts w:ascii="Times New Roman" w:hAnsi="Times New Roman"/>
          <w:b/>
          <w:sz w:val="28"/>
          <w:szCs w:val="28"/>
        </w:rPr>
        <w:t>рег</w:t>
      </w:r>
      <w:proofErr w:type="spellEnd"/>
      <w:r w:rsidRPr="00DA4CFE">
        <w:rPr>
          <w:rFonts w:ascii="Times New Roman" w:hAnsi="Times New Roman"/>
          <w:b/>
          <w:sz w:val="28"/>
          <w:szCs w:val="28"/>
        </w:rPr>
        <w:t>. номер 49</w:t>
      </w:r>
    </w:p>
    <w:p w:rsidR="00105F18" w:rsidRPr="00BD3AD2" w:rsidRDefault="00BD3AD2" w:rsidP="00105F18">
      <w:pPr>
        <w:tabs>
          <w:tab w:val="left" w:pos="851"/>
        </w:tabs>
        <w:spacing w:after="0" w:line="240" w:lineRule="auto"/>
        <w:ind w:firstLine="720"/>
        <w:jc w:val="both"/>
        <w:rPr>
          <w:rFonts w:ascii="Times New Roman" w:hAnsi="Times New Roman"/>
          <w:i/>
          <w:sz w:val="28"/>
          <w:szCs w:val="28"/>
        </w:rPr>
      </w:pPr>
      <w:r w:rsidRPr="00BD3AD2">
        <w:rPr>
          <w:rFonts w:ascii="Times New Roman" w:hAnsi="Times New Roman"/>
          <w:i/>
          <w:sz w:val="28"/>
          <w:szCs w:val="28"/>
        </w:rPr>
        <w:t xml:space="preserve">Поскольку предприятие расположено </w:t>
      </w:r>
      <w:proofErr w:type="gramStart"/>
      <w:r w:rsidRPr="00BD3AD2">
        <w:rPr>
          <w:rFonts w:ascii="Times New Roman" w:hAnsi="Times New Roman"/>
          <w:i/>
          <w:sz w:val="28"/>
          <w:szCs w:val="28"/>
        </w:rPr>
        <w:t>в</w:t>
      </w:r>
      <w:proofErr w:type="gramEnd"/>
      <w:r w:rsidRPr="00BD3AD2">
        <w:rPr>
          <w:rFonts w:ascii="Times New Roman" w:hAnsi="Times New Roman"/>
          <w:i/>
          <w:sz w:val="28"/>
          <w:szCs w:val="28"/>
        </w:rPr>
        <w:t xml:space="preserve"> </w:t>
      </w:r>
      <w:proofErr w:type="gramStart"/>
      <w:r w:rsidRPr="00BD3AD2">
        <w:rPr>
          <w:rFonts w:ascii="Times New Roman" w:hAnsi="Times New Roman"/>
          <w:i/>
          <w:sz w:val="28"/>
          <w:szCs w:val="28"/>
        </w:rPr>
        <w:t>Сосновоборском</w:t>
      </w:r>
      <w:proofErr w:type="gramEnd"/>
      <w:r w:rsidRPr="00BD3AD2">
        <w:rPr>
          <w:rFonts w:ascii="Times New Roman" w:hAnsi="Times New Roman"/>
          <w:i/>
          <w:sz w:val="28"/>
          <w:szCs w:val="28"/>
        </w:rPr>
        <w:t xml:space="preserve"> городском округе Ленинградской области правомерен вопрос о налогах. Платит ли предприятие муниципальный земельный налог или не платит, пользуясь льготами по п.2 ст. 389 Налогового кодекса РФ? Платит ли предприятие налог на имущество или не платит, пользуясь льготами по п.4 ст. 374 Налогового кодекса РФ?</w:t>
      </w:r>
    </w:p>
    <w:p w:rsidR="004218A8" w:rsidRDefault="00DA4CFE" w:rsidP="00825C49">
      <w:pPr>
        <w:tabs>
          <w:tab w:val="left" w:pos="851"/>
        </w:tabs>
        <w:spacing w:after="0" w:line="240" w:lineRule="auto"/>
        <w:ind w:firstLine="720"/>
        <w:jc w:val="both"/>
        <w:rPr>
          <w:rFonts w:ascii="Times New Roman" w:hAnsi="Times New Roman"/>
          <w:sz w:val="28"/>
          <w:szCs w:val="28"/>
        </w:rPr>
      </w:pPr>
      <w:r w:rsidRPr="00DA4CFE">
        <w:rPr>
          <w:rFonts w:ascii="Times New Roman" w:hAnsi="Times New Roman"/>
          <w:sz w:val="28"/>
          <w:szCs w:val="28"/>
        </w:rPr>
        <w:t xml:space="preserve">Ответил </w:t>
      </w:r>
      <w:proofErr w:type="spellStart"/>
      <w:r w:rsidRPr="00DA4CFE">
        <w:rPr>
          <w:rFonts w:ascii="Times New Roman" w:hAnsi="Times New Roman"/>
          <w:sz w:val="28"/>
          <w:szCs w:val="28"/>
        </w:rPr>
        <w:t>Замаскин</w:t>
      </w:r>
      <w:proofErr w:type="spellEnd"/>
      <w:r w:rsidRPr="00DA4CFE">
        <w:rPr>
          <w:rFonts w:ascii="Times New Roman" w:hAnsi="Times New Roman"/>
          <w:sz w:val="28"/>
          <w:szCs w:val="28"/>
        </w:rPr>
        <w:t xml:space="preserve"> Денис Николаевич – директор филиала  «Северо-</w:t>
      </w:r>
      <w:r w:rsidR="008648C7">
        <w:rPr>
          <w:rFonts w:ascii="Times New Roman" w:hAnsi="Times New Roman"/>
          <w:sz w:val="28"/>
          <w:szCs w:val="28"/>
        </w:rPr>
        <w:t>з</w:t>
      </w:r>
      <w:r w:rsidR="008648C7" w:rsidRPr="00DA4CFE">
        <w:rPr>
          <w:rFonts w:ascii="Times New Roman" w:hAnsi="Times New Roman"/>
          <w:sz w:val="28"/>
          <w:szCs w:val="28"/>
        </w:rPr>
        <w:t xml:space="preserve">ападный </w:t>
      </w:r>
      <w:r w:rsidRPr="00DA4CFE">
        <w:rPr>
          <w:rFonts w:ascii="Times New Roman" w:hAnsi="Times New Roman"/>
          <w:sz w:val="28"/>
          <w:szCs w:val="28"/>
        </w:rPr>
        <w:t xml:space="preserve">территориальный округ» ФГУП </w:t>
      </w:r>
      <w:r>
        <w:rPr>
          <w:rFonts w:ascii="Times New Roman" w:hAnsi="Times New Roman"/>
          <w:sz w:val="28"/>
          <w:szCs w:val="28"/>
        </w:rPr>
        <w:t>«</w:t>
      </w:r>
      <w:proofErr w:type="spellStart"/>
      <w:r w:rsidRPr="00DA4CFE">
        <w:rPr>
          <w:rFonts w:ascii="Times New Roman" w:hAnsi="Times New Roman"/>
          <w:sz w:val="28"/>
          <w:szCs w:val="28"/>
        </w:rPr>
        <w:t>РосРАО</w:t>
      </w:r>
      <w:proofErr w:type="spellEnd"/>
      <w:r>
        <w:rPr>
          <w:rFonts w:ascii="Times New Roman" w:hAnsi="Times New Roman"/>
          <w:sz w:val="28"/>
          <w:szCs w:val="28"/>
        </w:rPr>
        <w:t>».</w:t>
      </w:r>
    </w:p>
    <w:p w:rsidR="00DA4CFE" w:rsidRDefault="007E5168"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В</w:t>
      </w:r>
      <w:r w:rsidR="00DA4CFE" w:rsidRPr="00DA4CFE">
        <w:rPr>
          <w:rFonts w:ascii="Times New Roman" w:hAnsi="Times New Roman"/>
          <w:sz w:val="28"/>
          <w:szCs w:val="28"/>
        </w:rPr>
        <w:t xml:space="preserve"> отн</w:t>
      </w:r>
      <w:r w:rsidR="00137F4B">
        <w:rPr>
          <w:rFonts w:ascii="Times New Roman" w:hAnsi="Times New Roman"/>
          <w:sz w:val="28"/>
          <w:szCs w:val="28"/>
        </w:rPr>
        <w:t>ошении земельного налога - у предприятия</w:t>
      </w:r>
      <w:r w:rsidR="00DA4CFE" w:rsidRPr="00DA4CFE">
        <w:rPr>
          <w:rFonts w:ascii="Times New Roman" w:hAnsi="Times New Roman"/>
          <w:sz w:val="28"/>
          <w:szCs w:val="28"/>
        </w:rPr>
        <w:t xml:space="preserve"> есть льгота</w:t>
      </w:r>
      <w:r>
        <w:rPr>
          <w:rFonts w:ascii="Times New Roman" w:hAnsi="Times New Roman"/>
          <w:sz w:val="28"/>
          <w:szCs w:val="28"/>
        </w:rPr>
        <w:t xml:space="preserve">. </w:t>
      </w:r>
      <w:r w:rsidR="00DA4CFE" w:rsidRPr="00DA4CFE">
        <w:rPr>
          <w:rFonts w:ascii="Times New Roman" w:hAnsi="Times New Roman"/>
          <w:sz w:val="28"/>
          <w:szCs w:val="28"/>
        </w:rPr>
        <w:t xml:space="preserve">В отношении имущественных отношений </w:t>
      </w:r>
      <w:proofErr w:type="gramStart"/>
      <w:r w:rsidR="00DA4CFE" w:rsidRPr="00DA4CFE">
        <w:rPr>
          <w:rFonts w:ascii="Times New Roman" w:hAnsi="Times New Roman"/>
          <w:sz w:val="28"/>
          <w:szCs w:val="28"/>
        </w:rPr>
        <w:t>–</w:t>
      </w:r>
      <w:r w:rsidR="00137F4B">
        <w:rPr>
          <w:rFonts w:ascii="Times New Roman" w:hAnsi="Times New Roman"/>
          <w:sz w:val="28"/>
          <w:szCs w:val="28"/>
        </w:rPr>
        <w:t>н</w:t>
      </w:r>
      <w:proofErr w:type="gramEnd"/>
      <w:r w:rsidR="00137F4B">
        <w:rPr>
          <w:rFonts w:ascii="Times New Roman" w:hAnsi="Times New Roman"/>
          <w:sz w:val="28"/>
          <w:szCs w:val="28"/>
        </w:rPr>
        <w:t>алог платится</w:t>
      </w:r>
      <w:r w:rsidR="00DA4CFE" w:rsidRPr="00DA4CFE">
        <w:rPr>
          <w:rFonts w:ascii="Times New Roman" w:hAnsi="Times New Roman"/>
          <w:sz w:val="28"/>
          <w:szCs w:val="28"/>
        </w:rPr>
        <w:t xml:space="preserve"> частично, за исключение</w:t>
      </w:r>
      <w:r>
        <w:rPr>
          <w:rFonts w:ascii="Times New Roman" w:hAnsi="Times New Roman"/>
          <w:sz w:val="28"/>
          <w:szCs w:val="28"/>
        </w:rPr>
        <w:t>м</w:t>
      </w:r>
      <w:r w:rsidR="00DA4CFE" w:rsidRPr="00DA4CFE">
        <w:rPr>
          <w:rFonts w:ascii="Times New Roman" w:hAnsi="Times New Roman"/>
          <w:sz w:val="28"/>
          <w:szCs w:val="28"/>
        </w:rPr>
        <w:t xml:space="preserve"> ПХРО. </w:t>
      </w:r>
    </w:p>
    <w:p w:rsidR="007E5168" w:rsidRDefault="007E5168" w:rsidP="00825C49">
      <w:pPr>
        <w:tabs>
          <w:tab w:val="left" w:pos="851"/>
        </w:tabs>
        <w:spacing w:after="0" w:line="240" w:lineRule="auto"/>
        <w:ind w:firstLine="720"/>
        <w:jc w:val="both"/>
        <w:rPr>
          <w:rFonts w:ascii="Times New Roman" w:hAnsi="Times New Roman"/>
          <w:sz w:val="28"/>
          <w:szCs w:val="28"/>
        </w:rPr>
      </w:pPr>
    </w:p>
    <w:p w:rsidR="007E5168" w:rsidRPr="007E5168" w:rsidRDefault="007E5168" w:rsidP="007E5168">
      <w:pPr>
        <w:pStyle w:val="a4"/>
        <w:numPr>
          <w:ilvl w:val="0"/>
          <w:numId w:val="20"/>
        </w:numPr>
        <w:tabs>
          <w:tab w:val="left" w:pos="851"/>
        </w:tabs>
        <w:spacing w:after="0" w:line="240" w:lineRule="auto"/>
        <w:jc w:val="both"/>
        <w:rPr>
          <w:rFonts w:ascii="Times New Roman" w:hAnsi="Times New Roman"/>
          <w:b/>
          <w:sz w:val="28"/>
          <w:szCs w:val="28"/>
        </w:rPr>
      </w:pPr>
      <w:r w:rsidRPr="007E5168">
        <w:rPr>
          <w:rFonts w:ascii="Times New Roman" w:hAnsi="Times New Roman"/>
          <w:b/>
          <w:sz w:val="28"/>
          <w:szCs w:val="28"/>
        </w:rPr>
        <w:t xml:space="preserve"> Петрова Анна Николаевна, </w:t>
      </w:r>
      <w:proofErr w:type="spellStart"/>
      <w:r w:rsidRPr="007E5168">
        <w:rPr>
          <w:rFonts w:ascii="Times New Roman" w:hAnsi="Times New Roman"/>
          <w:b/>
          <w:sz w:val="28"/>
          <w:szCs w:val="28"/>
        </w:rPr>
        <w:t>рег</w:t>
      </w:r>
      <w:proofErr w:type="spellEnd"/>
      <w:r w:rsidRPr="007E5168">
        <w:rPr>
          <w:rFonts w:ascii="Times New Roman" w:hAnsi="Times New Roman"/>
          <w:b/>
          <w:sz w:val="28"/>
          <w:szCs w:val="28"/>
        </w:rPr>
        <w:t>. номер 43</w:t>
      </w:r>
    </w:p>
    <w:p w:rsidR="007E5168" w:rsidRDefault="007E5168" w:rsidP="00825C49">
      <w:pPr>
        <w:tabs>
          <w:tab w:val="left" w:pos="851"/>
        </w:tabs>
        <w:spacing w:after="0" w:line="240" w:lineRule="auto"/>
        <w:ind w:firstLine="720"/>
        <w:jc w:val="both"/>
        <w:rPr>
          <w:rFonts w:ascii="Times New Roman" w:hAnsi="Times New Roman"/>
          <w:sz w:val="28"/>
          <w:szCs w:val="28"/>
        </w:rPr>
      </w:pPr>
      <w:r w:rsidRPr="007E5168">
        <w:rPr>
          <w:rFonts w:ascii="Times New Roman" w:hAnsi="Times New Roman"/>
          <w:sz w:val="28"/>
          <w:szCs w:val="28"/>
        </w:rPr>
        <w:t>Как Вы осуществляете закупки услуг? Почему многие услуги оказывают предприятия других городов?</w:t>
      </w:r>
    </w:p>
    <w:p w:rsidR="007E5168" w:rsidRDefault="007E5168" w:rsidP="00825C49">
      <w:pPr>
        <w:tabs>
          <w:tab w:val="left" w:pos="851"/>
        </w:tabs>
        <w:spacing w:after="0" w:line="240" w:lineRule="auto"/>
        <w:ind w:firstLine="720"/>
        <w:jc w:val="both"/>
        <w:rPr>
          <w:rFonts w:ascii="Times New Roman" w:hAnsi="Times New Roman"/>
          <w:sz w:val="28"/>
          <w:szCs w:val="28"/>
        </w:rPr>
      </w:pPr>
      <w:r w:rsidRPr="007E5168">
        <w:rPr>
          <w:rFonts w:ascii="Times New Roman" w:hAnsi="Times New Roman"/>
          <w:sz w:val="28"/>
          <w:szCs w:val="28"/>
        </w:rPr>
        <w:t xml:space="preserve">Ответил </w:t>
      </w:r>
      <w:proofErr w:type="spellStart"/>
      <w:r w:rsidRPr="007E5168">
        <w:rPr>
          <w:rFonts w:ascii="Times New Roman" w:hAnsi="Times New Roman"/>
          <w:sz w:val="28"/>
          <w:szCs w:val="28"/>
        </w:rPr>
        <w:t>Замаскин</w:t>
      </w:r>
      <w:proofErr w:type="spellEnd"/>
      <w:r w:rsidRPr="007E5168">
        <w:rPr>
          <w:rFonts w:ascii="Times New Roman" w:hAnsi="Times New Roman"/>
          <w:sz w:val="28"/>
          <w:szCs w:val="28"/>
        </w:rPr>
        <w:t xml:space="preserve"> Денис Николаевич – директор филиала  «Северо-Западный территориальный округ» ФГУП «</w:t>
      </w:r>
      <w:proofErr w:type="spellStart"/>
      <w:r w:rsidRPr="007E5168">
        <w:rPr>
          <w:rFonts w:ascii="Times New Roman" w:hAnsi="Times New Roman"/>
          <w:sz w:val="28"/>
          <w:szCs w:val="28"/>
        </w:rPr>
        <w:t>РосРАО</w:t>
      </w:r>
      <w:proofErr w:type="spellEnd"/>
      <w:r w:rsidRPr="007E5168">
        <w:rPr>
          <w:rFonts w:ascii="Times New Roman" w:hAnsi="Times New Roman"/>
          <w:sz w:val="28"/>
          <w:szCs w:val="28"/>
        </w:rPr>
        <w:t>».</w:t>
      </w:r>
    </w:p>
    <w:p w:rsidR="007E5168" w:rsidRDefault="007E5168" w:rsidP="00825C49">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Госкорпорации</w:t>
      </w:r>
      <w:proofErr w:type="spellEnd"/>
      <w:r>
        <w:rPr>
          <w:rFonts w:ascii="Times New Roman" w:hAnsi="Times New Roman"/>
          <w:sz w:val="28"/>
          <w:szCs w:val="28"/>
        </w:rPr>
        <w:t xml:space="preserve"> «</w:t>
      </w:r>
      <w:proofErr w:type="spellStart"/>
      <w:r>
        <w:rPr>
          <w:rFonts w:ascii="Times New Roman" w:hAnsi="Times New Roman"/>
          <w:sz w:val="28"/>
          <w:szCs w:val="28"/>
        </w:rPr>
        <w:t>Росатом</w:t>
      </w:r>
      <w:proofErr w:type="spellEnd"/>
      <w:r>
        <w:rPr>
          <w:rFonts w:ascii="Times New Roman" w:hAnsi="Times New Roman"/>
          <w:sz w:val="28"/>
          <w:szCs w:val="28"/>
        </w:rPr>
        <w:t>» существует Е</w:t>
      </w:r>
      <w:r w:rsidRPr="007E5168">
        <w:rPr>
          <w:rFonts w:ascii="Times New Roman" w:hAnsi="Times New Roman"/>
          <w:sz w:val="28"/>
          <w:szCs w:val="28"/>
        </w:rPr>
        <w:t>диный отраслевой стандарт закупок</w:t>
      </w:r>
      <w:r>
        <w:rPr>
          <w:rFonts w:ascii="Times New Roman" w:hAnsi="Times New Roman"/>
          <w:sz w:val="28"/>
          <w:szCs w:val="28"/>
        </w:rPr>
        <w:t xml:space="preserve">. Мы работаем исключительно в рамках этого стандарта. Закупки </w:t>
      </w:r>
      <w:r>
        <w:rPr>
          <w:rFonts w:ascii="Times New Roman" w:hAnsi="Times New Roman"/>
          <w:sz w:val="28"/>
          <w:szCs w:val="28"/>
        </w:rPr>
        <w:lastRenderedPageBreak/>
        <w:t>осуществляются на открытых площадках. Соотве</w:t>
      </w:r>
      <w:r w:rsidR="00137F4B">
        <w:rPr>
          <w:rFonts w:ascii="Times New Roman" w:hAnsi="Times New Roman"/>
          <w:sz w:val="28"/>
          <w:szCs w:val="28"/>
        </w:rPr>
        <w:t>тственно, любой участник закупки</w:t>
      </w:r>
      <w:r>
        <w:rPr>
          <w:rFonts w:ascii="Times New Roman" w:hAnsi="Times New Roman"/>
          <w:sz w:val="28"/>
          <w:szCs w:val="28"/>
        </w:rPr>
        <w:t>, из любого региона может победить</w:t>
      </w:r>
      <w:r w:rsidR="002A3891">
        <w:rPr>
          <w:rFonts w:ascii="Times New Roman" w:hAnsi="Times New Roman"/>
          <w:sz w:val="28"/>
          <w:szCs w:val="28"/>
        </w:rPr>
        <w:t xml:space="preserve"> и стать исполнителем услуг</w:t>
      </w:r>
      <w:r>
        <w:rPr>
          <w:rFonts w:ascii="Times New Roman" w:hAnsi="Times New Roman"/>
          <w:sz w:val="28"/>
          <w:szCs w:val="28"/>
        </w:rPr>
        <w:t>.</w:t>
      </w:r>
    </w:p>
    <w:p w:rsidR="002A3891" w:rsidRDefault="002A3891" w:rsidP="00825C49">
      <w:pPr>
        <w:tabs>
          <w:tab w:val="left" w:pos="851"/>
        </w:tabs>
        <w:spacing w:after="0" w:line="240" w:lineRule="auto"/>
        <w:ind w:firstLine="720"/>
        <w:jc w:val="both"/>
        <w:rPr>
          <w:rFonts w:ascii="Times New Roman" w:hAnsi="Times New Roman"/>
          <w:sz w:val="28"/>
          <w:szCs w:val="28"/>
        </w:rPr>
      </w:pPr>
    </w:p>
    <w:p w:rsidR="002A3891" w:rsidRDefault="002A3891" w:rsidP="00825C49">
      <w:pPr>
        <w:tabs>
          <w:tab w:val="left" w:pos="851"/>
        </w:tabs>
        <w:spacing w:after="0" w:line="240" w:lineRule="auto"/>
        <w:ind w:firstLine="720"/>
        <w:jc w:val="both"/>
        <w:rPr>
          <w:rFonts w:ascii="Times New Roman" w:hAnsi="Times New Roman"/>
          <w:b/>
          <w:sz w:val="28"/>
          <w:szCs w:val="28"/>
        </w:rPr>
      </w:pPr>
      <w:r w:rsidRPr="002A3891">
        <w:rPr>
          <w:rFonts w:ascii="Times New Roman" w:hAnsi="Times New Roman"/>
          <w:b/>
          <w:sz w:val="28"/>
          <w:szCs w:val="28"/>
        </w:rPr>
        <w:t>Ведущий общественных слушаний сообщил, что заслушаны все запланированные доклады, получены ответы на поступившие вопросы, предоставлено слово всем желающим.</w:t>
      </w:r>
    </w:p>
    <w:p w:rsidR="002A3891" w:rsidRPr="002A3891" w:rsidRDefault="002A3891" w:rsidP="002A3891">
      <w:pPr>
        <w:tabs>
          <w:tab w:val="left" w:pos="851"/>
        </w:tabs>
        <w:spacing w:after="0" w:line="240" w:lineRule="auto"/>
        <w:ind w:firstLine="720"/>
        <w:jc w:val="both"/>
        <w:rPr>
          <w:rFonts w:ascii="Times New Roman" w:hAnsi="Times New Roman"/>
          <w:sz w:val="28"/>
          <w:szCs w:val="28"/>
        </w:rPr>
      </w:pPr>
      <w:r>
        <w:rPr>
          <w:rFonts w:ascii="Times New Roman" w:hAnsi="Times New Roman"/>
          <w:sz w:val="28"/>
          <w:szCs w:val="28"/>
        </w:rPr>
        <w:t>Ведущий р</w:t>
      </w:r>
      <w:r w:rsidRPr="002A3891">
        <w:rPr>
          <w:rFonts w:ascii="Times New Roman" w:hAnsi="Times New Roman"/>
          <w:sz w:val="28"/>
          <w:szCs w:val="28"/>
        </w:rPr>
        <w:t>азъясн</w:t>
      </w:r>
      <w:r>
        <w:rPr>
          <w:rFonts w:ascii="Times New Roman" w:hAnsi="Times New Roman"/>
          <w:sz w:val="28"/>
          <w:szCs w:val="28"/>
        </w:rPr>
        <w:t>ил</w:t>
      </w:r>
      <w:r w:rsidRPr="002A3891">
        <w:rPr>
          <w:rFonts w:ascii="Times New Roman" w:hAnsi="Times New Roman"/>
          <w:sz w:val="28"/>
          <w:szCs w:val="28"/>
        </w:rPr>
        <w:t xml:space="preserve"> Порядок подготовки протокола общественных</w:t>
      </w:r>
      <w:r>
        <w:rPr>
          <w:rFonts w:ascii="Times New Roman" w:hAnsi="Times New Roman"/>
          <w:sz w:val="28"/>
          <w:szCs w:val="28"/>
        </w:rPr>
        <w:t xml:space="preserve"> слушаний:</w:t>
      </w:r>
    </w:p>
    <w:p w:rsidR="002A3891" w:rsidRPr="002A3891" w:rsidRDefault="002A3891" w:rsidP="002A3891">
      <w:pPr>
        <w:tabs>
          <w:tab w:val="left" w:pos="851"/>
        </w:tabs>
        <w:spacing w:after="0" w:line="240" w:lineRule="auto"/>
        <w:ind w:firstLine="720"/>
        <w:jc w:val="both"/>
        <w:rPr>
          <w:rFonts w:ascii="Times New Roman" w:hAnsi="Times New Roman"/>
          <w:sz w:val="28"/>
          <w:szCs w:val="28"/>
        </w:rPr>
      </w:pPr>
      <w:r w:rsidRPr="002A3891">
        <w:rPr>
          <w:rFonts w:ascii="Times New Roman" w:hAnsi="Times New Roman"/>
          <w:sz w:val="28"/>
          <w:szCs w:val="28"/>
        </w:rPr>
        <w:t>Протокол оформляется не позднее 10 дней после проведения общественных слушаний. Участники общественных слушаний, граждане и общественные организации (объединения) также могут подписать протокол общественных слушаний. Подписанный заказчиком и главой администрации городского округа протокол общественных слушаний будет размещен на официальном сайте администрации городского округа в сети «Интернет». В газете «Маяк» будет опубликовано информационное сообщение о месте и времени ознакомления с протоколом общественных слушаний и возможности его подписания  участниками общественных слушаний.</w:t>
      </w:r>
    </w:p>
    <w:p w:rsidR="002A3891" w:rsidRDefault="002A3891" w:rsidP="002A3891">
      <w:pPr>
        <w:tabs>
          <w:tab w:val="left" w:pos="851"/>
        </w:tabs>
        <w:spacing w:after="0" w:line="240" w:lineRule="auto"/>
        <w:ind w:firstLine="720"/>
        <w:jc w:val="both"/>
        <w:rPr>
          <w:rFonts w:ascii="Times New Roman" w:hAnsi="Times New Roman"/>
          <w:sz w:val="28"/>
          <w:szCs w:val="28"/>
        </w:rPr>
      </w:pPr>
      <w:r w:rsidRPr="002A3891">
        <w:rPr>
          <w:rFonts w:ascii="Times New Roman" w:hAnsi="Times New Roman"/>
          <w:sz w:val="28"/>
          <w:szCs w:val="28"/>
        </w:rPr>
        <w:t>В соответствии с действующим законодательством письменные замечания и предложения от всех заинтересованных лиц будут приниматься Заказчиком в течение еще 30 дней после проведения общественных слушаний. Предварительные материалы по оценке воздействия на окружающую среду будут доступны для ознакомления в   городской публичной библиотеке до 10 мая 2016 года.</w:t>
      </w:r>
    </w:p>
    <w:p w:rsidR="002A3891" w:rsidRDefault="002A3891" w:rsidP="002A3891">
      <w:pPr>
        <w:tabs>
          <w:tab w:val="left" w:pos="851"/>
        </w:tabs>
        <w:spacing w:after="0" w:line="240" w:lineRule="auto"/>
        <w:ind w:firstLine="720"/>
        <w:jc w:val="both"/>
        <w:rPr>
          <w:rFonts w:ascii="Times New Roman" w:hAnsi="Times New Roman"/>
          <w:b/>
          <w:sz w:val="28"/>
          <w:szCs w:val="28"/>
        </w:rPr>
      </w:pPr>
      <w:r w:rsidRPr="002A3891">
        <w:rPr>
          <w:rFonts w:ascii="Times New Roman" w:hAnsi="Times New Roman"/>
          <w:b/>
          <w:sz w:val="28"/>
          <w:szCs w:val="28"/>
        </w:rPr>
        <w:t xml:space="preserve">Ведущий предложить считать </w:t>
      </w:r>
      <w:proofErr w:type="gramStart"/>
      <w:r w:rsidRPr="002A3891">
        <w:rPr>
          <w:rFonts w:ascii="Times New Roman" w:hAnsi="Times New Roman"/>
          <w:b/>
          <w:sz w:val="28"/>
          <w:szCs w:val="28"/>
        </w:rPr>
        <w:t>общественные</w:t>
      </w:r>
      <w:proofErr w:type="gramEnd"/>
      <w:r w:rsidRPr="002A3891">
        <w:rPr>
          <w:rFonts w:ascii="Times New Roman" w:hAnsi="Times New Roman"/>
          <w:b/>
          <w:sz w:val="28"/>
          <w:szCs w:val="28"/>
        </w:rPr>
        <w:t xml:space="preserve"> слушаний состоявшимися. Объявил о закрытии общественных слушаний.</w:t>
      </w:r>
    </w:p>
    <w:p w:rsidR="002A3891" w:rsidRDefault="002A3891" w:rsidP="002A3891">
      <w:pPr>
        <w:tabs>
          <w:tab w:val="left" w:pos="851"/>
        </w:tabs>
        <w:spacing w:after="0" w:line="240" w:lineRule="auto"/>
        <w:ind w:firstLine="720"/>
        <w:jc w:val="both"/>
        <w:rPr>
          <w:rFonts w:ascii="Times New Roman" w:hAnsi="Times New Roman"/>
          <w:b/>
          <w:sz w:val="28"/>
          <w:szCs w:val="28"/>
        </w:rPr>
      </w:pPr>
    </w:p>
    <w:p w:rsidR="005A20D6" w:rsidRDefault="005A20D6" w:rsidP="002A3891">
      <w:pPr>
        <w:tabs>
          <w:tab w:val="left" w:pos="851"/>
        </w:tabs>
        <w:spacing w:after="0" w:line="240" w:lineRule="auto"/>
        <w:ind w:firstLine="720"/>
        <w:jc w:val="both"/>
        <w:rPr>
          <w:rFonts w:ascii="Times New Roman" w:hAnsi="Times New Roman"/>
          <w:b/>
          <w:sz w:val="28"/>
          <w:szCs w:val="28"/>
        </w:rPr>
      </w:pPr>
      <w:r>
        <w:rPr>
          <w:rFonts w:ascii="Times New Roman" w:hAnsi="Times New Roman"/>
          <w:b/>
          <w:sz w:val="28"/>
          <w:szCs w:val="28"/>
        </w:rPr>
        <w:t>Приложения:</w:t>
      </w:r>
    </w:p>
    <w:p w:rsidR="005A20D6" w:rsidRDefault="005A20D6" w:rsidP="002A3891">
      <w:pPr>
        <w:tabs>
          <w:tab w:val="left" w:pos="851"/>
        </w:tabs>
        <w:spacing w:after="0" w:line="240" w:lineRule="auto"/>
        <w:ind w:firstLine="720"/>
        <w:jc w:val="both"/>
        <w:rPr>
          <w:rFonts w:ascii="Times New Roman" w:hAnsi="Times New Roman"/>
          <w:b/>
          <w:sz w:val="28"/>
          <w:szCs w:val="28"/>
        </w:rPr>
      </w:pPr>
    </w:p>
    <w:p w:rsidR="002A3891" w:rsidRDefault="005A20D6" w:rsidP="005A20D6">
      <w:pPr>
        <w:pStyle w:val="a4"/>
        <w:numPr>
          <w:ilvl w:val="0"/>
          <w:numId w:val="21"/>
        </w:numPr>
        <w:tabs>
          <w:tab w:val="left" w:pos="851"/>
        </w:tabs>
        <w:spacing w:after="0" w:line="240" w:lineRule="auto"/>
        <w:jc w:val="both"/>
        <w:rPr>
          <w:rFonts w:ascii="Times New Roman" w:hAnsi="Times New Roman"/>
          <w:sz w:val="28"/>
          <w:szCs w:val="28"/>
        </w:rPr>
      </w:pPr>
      <w:r w:rsidRPr="005A20D6">
        <w:rPr>
          <w:rFonts w:ascii="Times New Roman" w:hAnsi="Times New Roman"/>
          <w:sz w:val="28"/>
          <w:szCs w:val="28"/>
        </w:rPr>
        <w:t xml:space="preserve"> ПРОТОКОЛ №1 Заседания рабочей группы по проведению общественных слушаний на тему: «Предварительные материалы оценки воздействия на окружающую среду сооружения радиационного источника в филиале «Северо-западный территориальный округ» ФГУП «</w:t>
      </w:r>
      <w:proofErr w:type="spellStart"/>
      <w:r w:rsidRPr="005A20D6">
        <w:rPr>
          <w:rFonts w:ascii="Times New Roman" w:hAnsi="Times New Roman"/>
          <w:sz w:val="28"/>
          <w:szCs w:val="28"/>
        </w:rPr>
        <w:t>РосРАО</w:t>
      </w:r>
      <w:proofErr w:type="spellEnd"/>
      <w:r w:rsidRPr="005A20D6">
        <w:rPr>
          <w:rFonts w:ascii="Times New Roman" w:hAnsi="Times New Roman"/>
          <w:sz w:val="28"/>
          <w:szCs w:val="28"/>
        </w:rPr>
        <w:t>» (Ленинградское отделение)»</w:t>
      </w:r>
      <w:r>
        <w:rPr>
          <w:rFonts w:ascii="Times New Roman" w:hAnsi="Times New Roman"/>
          <w:sz w:val="28"/>
          <w:szCs w:val="28"/>
        </w:rPr>
        <w:t xml:space="preserve"> на 6 л.</w:t>
      </w:r>
    </w:p>
    <w:p w:rsidR="005A20D6" w:rsidRDefault="005A20D6" w:rsidP="005A20D6">
      <w:pPr>
        <w:pStyle w:val="a4"/>
        <w:numPr>
          <w:ilvl w:val="0"/>
          <w:numId w:val="21"/>
        </w:numPr>
        <w:tabs>
          <w:tab w:val="left" w:pos="851"/>
        </w:tabs>
        <w:spacing w:after="0" w:line="240" w:lineRule="auto"/>
        <w:jc w:val="both"/>
        <w:rPr>
          <w:rFonts w:ascii="Times New Roman" w:hAnsi="Times New Roman"/>
          <w:sz w:val="28"/>
          <w:szCs w:val="28"/>
        </w:rPr>
      </w:pPr>
      <w:r w:rsidRPr="005A20D6">
        <w:rPr>
          <w:rFonts w:ascii="Times New Roman" w:hAnsi="Times New Roman"/>
          <w:sz w:val="28"/>
          <w:szCs w:val="28"/>
        </w:rPr>
        <w:t>ПРОТОКОЛ №</w:t>
      </w:r>
      <w:r>
        <w:rPr>
          <w:rFonts w:ascii="Times New Roman" w:hAnsi="Times New Roman"/>
          <w:sz w:val="28"/>
          <w:szCs w:val="28"/>
        </w:rPr>
        <w:t xml:space="preserve">2 </w:t>
      </w:r>
      <w:r w:rsidRPr="005A20D6">
        <w:rPr>
          <w:rFonts w:ascii="Times New Roman" w:hAnsi="Times New Roman"/>
          <w:sz w:val="28"/>
          <w:szCs w:val="28"/>
        </w:rPr>
        <w:t>Заседания рабочей группы по проведению общественных слушаний на тему: «Предварительные материалы оценки воздействия на окружающую среду сооружения радиационного источника в филиале «Северо-западный территориальный округ» ФГУП «</w:t>
      </w:r>
      <w:proofErr w:type="spellStart"/>
      <w:r w:rsidRPr="005A20D6">
        <w:rPr>
          <w:rFonts w:ascii="Times New Roman" w:hAnsi="Times New Roman"/>
          <w:sz w:val="28"/>
          <w:szCs w:val="28"/>
        </w:rPr>
        <w:t>РосРАО</w:t>
      </w:r>
      <w:proofErr w:type="spellEnd"/>
      <w:r w:rsidRPr="005A20D6">
        <w:rPr>
          <w:rFonts w:ascii="Times New Roman" w:hAnsi="Times New Roman"/>
          <w:sz w:val="28"/>
          <w:szCs w:val="28"/>
        </w:rPr>
        <w:t>» (Ленинградское отделение)»</w:t>
      </w:r>
      <w:r>
        <w:rPr>
          <w:rFonts w:ascii="Times New Roman" w:hAnsi="Times New Roman"/>
          <w:sz w:val="28"/>
          <w:szCs w:val="28"/>
        </w:rPr>
        <w:t xml:space="preserve"> на 3 л.</w:t>
      </w:r>
    </w:p>
    <w:p w:rsidR="005A20D6" w:rsidRDefault="005A20D6" w:rsidP="005A20D6">
      <w:pPr>
        <w:pStyle w:val="a4"/>
        <w:numPr>
          <w:ilvl w:val="0"/>
          <w:numId w:val="21"/>
        </w:num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ПРОТОКОЛ №3 </w:t>
      </w:r>
      <w:r w:rsidRPr="005A20D6">
        <w:rPr>
          <w:rFonts w:ascii="Times New Roman" w:hAnsi="Times New Roman"/>
          <w:sz w:val="28"/>
          <w:szCs w:val="28"/>
        </w:rPr>
        <w:t xml:space="preserve">Заседания рабочей группы по проведению общественных слушаний на тему: «Предварительные материалы оценки воздействия на окружающую среду сооружения радиационного источника в филиале «Северо-западный </w:t>
      </w:r>
      <w:r w:rsidRPr="005A20D6">
        <w:rPr>
          <w:rFonts w:ascii="Times New Roman" w:hAnsi="Times New Roman"/>
          <w:sz w:val="28"/>
          <w:szCs w:val="28"/>
        </w:rPr>
        <w:lastRenderedPageBreak/>
        <w:t>территориальный округ» ФГУП «</w:t>
      </w:r>
      <w:proofErr w:type="spellStart"/>
      <w:r w:rsidRPr="005A20D6">
        <w:rPr>
          <w:rFonts w:ascii="Times New Roman" w:hAnsi="Times New Roman"/>
          <w:sz w:val="28"/>
          <w:szCs w:val="28"/>
        </w:rPr>
        <w:t>РосРАО</w:t>
      </w:r>
      <w:proofErr w:type="spellEnd"/>
      <w:r w:rsidRPr="005A20D6">
        <w:rPr>
          <w:rFonts w:ascii="Times New Roman" w:hAnsi="Times New Roman"/>
          <w:sz w:val="28"/>
          <w:szCs w:val="28"/>
        </w:rPr>
        <w:t>» (Ленинградское отделение)»</w:t>
      </w:r>
      <w:r>
        <w:rPr>
          <w:rFonts w:ascii="Times New Roman" w:hAnsi="Times New Roman"/>
          <w:sz w:val="28"/>
          <w:szCs w:val="28"/>
        </w:rPr>
        <w:t xml:space="preserve"> на 3 л.</w:t>
      </w:r>
    </w:p>
    <w:p w:rsidR="00F12434" w:rsidRDefault="00F12434" w:rsidP="00F12434">
      <w:pPr>
        <w:pStyle w:val="a4"/>
        <w:numPr>
          <w:ilvl w:val="0"/>
          <w:numId w:val="21"/>
        </w:numPr>
        <w:tabs>
          <w:tab w:val="left" w:pos="851"/>
        </w:tabs>
        <w:spacing w:after="0" w:line="240" w:lineRule="auto"/>
        <w:jc w:val="both"/>
        <w:rPr>
          <w:rFonts w:ascii="Times New Roman" w:hAnsi="Times New Roman"/>
          <w:sz w:val="28"/>
          <w:szCs w:val="28"/>
        </w:rPr>
      </w:pPr>
      <w:r w:rsidRPr="00F12434">
        <w:rPr>
          <w:rFonts w:ascii="Times New Roman" w:hAnsi="Times New Roman"/>
          <w:sz w:val="28"/>
          <w:szCs w:val="28"/>
        </w:rPr>
        <w:t>Регистрационны</w:t>
      </w:r>
      <w:r>
        <w:rPr>
          <w:rFonts w:ascii="Times New Roman" w:hAnsi="Times New Roman"/>
          <w:sz w:val="28"/>
          <w:szCs w:val="28"/>
        </w:rPr>
        <w:t>е</w:t>
      </w:r>
      <w:r w:rsidRPr="00F12434">
        <w:rPr>
          <w:rFonts w:ascii="Times New Roman" w:hAnsi="Times New Roman"/>
          <w:sz w:val="28"/>
          <w:szCs w:val="28"/>
        </w:rPr>
        <w:t xml:space="preserve"> лист</w:t>
      </w:r>
      <w:r>
        <w:rPr>
          <w:rFonts w:ascii="Times New Roman" w:hAnsi="Times New Roman"/>
          <w:sz w:val="28"/>
          <w:szCs w:val="28"/>
        </w:rPr>
        <w:t>ы</w:t>
      </w:r>
      <w:r w:rsidRPr="00F12434">
        <w:rPr>
          <w:rFonts w:ascii="Times New Roman" w:hAnsi="Times New Roman"/>
          <w:sz w:val="28"/>
          <w:szCs w:val="28"/>
        </w:rPr>
        <w:t xml:space="preserve"> участников общественных слушаний на тему: «Предварительные материалы оценки воздействия на окружающую среду сооружения радиационного источника в филиале «Северо-западный</w:t>
      </w:r>
      <w:r>
        <w:rPr>
          <w:rFonts w:ascii="Times New Roman" w:hAnsi="Times New Roman"/>
          <w:sz w:val="28"/>
          <w:szCs w:val="28"/>
        </w:rPr>
        <w:t xml:space="preserve"> </w:t>
      </w:r>
      <w:r w:rsidRPr="00F12434">
        <w:rPr>
          <w:rFonts w:ascii="Times New Roman" w:hAnsi="Times New Roman"/>
          <w:sz w:val="28"/>
          <w:szCs w:val="28"/>
        </w:rPr>
        <w:t>территориальный округ» ФГУП «</w:t>
      </w:r>
      <w:proofErr w:type="spellStart"/>
      <w:r w:rsidRPr="00F12434">
        <w:rPr>
          <w:rFonts w:ascii="Times New Roman" w:hAnsi="Times New Roman"/>
          <w:sz w:val="28"/>
          <w:szCs w:val="28"/>
        </w:rPr>
        <w:t>РосРАО</w:t>
      </w:r>
      <w:proofErr w:type="spellEnd"/>
      <w:r w:rsidRPr="00F12434">
        <w:rPr>
          <w:rFonts w:ascii="Times New Roman" w:hAnsi="Times New Roman"/>
          <w:sz w:val="28"/>
          <w:szCs w:val="28"/>
        </w:rPr>
        <w:t>» (Лен</w:t>
      </w:r>
      <w:r>
        <w:rPr>
          <w:rFonts w:ascii="Times New Roman" w:hAnsi="Times New Roman"/>
          <w:sz w:val="28"/>
          <w:szCs w:val="28"/>
        </w:rPr>
        <w:t xml:space="preserve">инградское отделение)» </w:t>
      </w:r>
      <w:r w:rsidRPr="00F12434">
        <w:rPr>
          <w:rFonts w:ascii="Times New Roman" w:hAnsi="Times New Roman"/>
          <w:sz w:val="28"/>
          <w:szCs w:val="28"/>
        </w:rPr>
        <w:t xml:space="preserve">  </w:t>
      </w:r>
      <w:r>
        <w:rPr>
          <w:rFonts w:ascii="Times New Roman" w:hAnsi="Times New Roman"/>
          <w:sz w:val="28"/>
          <w:szCs w:val="28"/>
        </w:rPr>
        <w:t>на 22 л.</w:t>
      </w:r>
    </w:p>
    <w:p w:rsidR="00F12434" w:rsidRDefault="00F12434" w:rsidP="00F12434">
      <w:pPr>
        <w:pStyle w:val="a4"/>
        <w:numPr>
          <w:ilvl w:val="0"/>
          <w:numId w:val="21"/>
        </w:numPr>
        <w:tabs>
          <w:tab w:val="left" w:pos="851"/>
        </w:tabs>
        <w:spacing w:after="0" w:line="240" w:lineRule="auto"/>
        <w:jc w:val="both"/>
        <w:rPr>
          <w:rFonts w:ascii="Times New Roman" w:hAnsi="Times New Roman"/>
          <w:sz w:val="28"/>
          <w:szCs w:val="28"/>
        </w:rPr>
      </w:pPr>
      <w:r>
        <w:rPr>
          <w:rFonts w:ascii="Times New Roman" w:hAnsi="Times New Roman"/>
          <w:sz w:val="28"/>
          <w:szCs w:val="28"/>
        </w:rPr>
        <w:t>Регистрационные карты участников</w:t>
      </w:r>
      <w:r w:rsidRPr="00F12434">
        <w:rPr>
          <w:rFonts w:ascii="Times New Roman" w:hAnsi="Times New Roman"/>
          <w:sz w:val="28"/>
          <w:szCs w:val="28"/>
        </w:rPr>
        <w:t xml:space="preserve"> общественных слушаний на тему: «Предварительные материалы оценки воздействия на окружающую среду сооружения радиационного источника в филиале «Северо-западный территориальный округ» ФГУП «</w:t>
      </w:r>
      <w:proofErr w:type="spellStart"/>
      <w:r w:rsidRPr="00F12434">
        <w:rPr>
          <w:rFonts w:ascii="Times New Roman" w:hAnsi="Times New Roman"/>
          <w:sz w:val="28"/>
          <w:szCs w:val="28"/>
        </w:rPr>
        <w:t>РосРАО</w:t>
      </w:r>
      <w:proofErr w:type="spellEnd"/>
      <w:r w:rsidRPr="00F12434">
        <w:rPr>
          <w:rFonts w:ascii="Times New Roman" w:hAnsi="Times New Roman"/>
          <w:sz w:val="28"/>
          <w:szCs w:val="28"/>
        </w:rPr>
        <w:t xml:space="preserve">» (Ленинградское отделение)»   на </w:t>
      </w:r>
      <w:r>
        <w:rPr>
          <w:rFonts w:ascii="Times New Roman" w:hAnsi="Times New Roman"/>
          <w:sz w:val="28"/>
          <w:szCs w:val="28"/>
        </w:rPr>
        <w:t>9</w:t>
      </w:r>
      <w:r w:rsidRPr="00F12434">
        <w:rPr>
          <w:rFonts w:ascii="Times New Roman" w:hAnsi="Times New Roman"/>
          <w:sz w:val="28"/>
          <w:szCs w:val="28"/>
        </w:rPr>
        <w:t xml:space="preserve"> л.   </w:t>
      </w:r>
    </w:p>
    <w:p w:rsidR="005A20D6" w:rsidRDefault="00F12434" w:rsidP="00F12434">
      <w:pPr>
        <w:pStyle w:val="a4"/>
        <w:numPr>
          <w:ilvl w:val="0"/>
          <w:numId w:val="21"/>
        </w:numPr>
        <w:tabs>
          <w:tab w:val="left" w:pos="851"/>
        </w:tabs>
        <w:spacing w:after="0" w:line="240" w:lineRule="auto"/>
        <w:jc w:val="both"/>
        <w:rPr>
          <w:rFonts w:ascii="Times New Roman" w:hAnsi="Times New Roman"/>
          <w:sz w:val="28"/>
          <w:szCs w:val="28"/>
        </w:rPr>
      </w:pPr>
      <w:r w:rsidRPr="00F12434">
        <w:rPr>
          <w:rFonts w:ascii="Times New Roman" w:hAnsi="Times New Roman"/>
          <w:sz w:val="28"/>
          <w:szCs w:val="28"/>
        </w:rPr>
        <w:t xml:space="preserve"> </w:t>
      </w:r>
      <w:r>
        <w:rPr>
          <w:rFonts w:ascii="Times New Roman" w:hAnsi="Times New Roman"/>
          <w:sz w:val="28"/>
          <w:szCs w:val="28"/>
        </w:rPr>
        <w:t>Ж</w:t>
      </w:r>
      <w:r w:rsidRPr="00F12434">
        <w:rPr>
          <w:rFonts w:ascii="Times New Roman" w:hAnsi="Times New Roman"/>
          <w:sz w:val="28"/>
          <w:szCs w:val="28"/>
        </w:rPr>
        <w:t xml:space="preserve">урнал учета замечаний участников общественных слушаний, граждан и общественных организаций (объединений) к протоколу общественных слушаний   </w:t>
      </w:r>
      <w:r>
        <w:rPr>
          <w:rFonts w:ascii="Times New Roman" w:hAnsi="Times New Roman"/>
          <w:sz w:val="28"/>
          <w:szCs w:val="28"/>
        </w:rPr>
        <w:t xml:space="preserve">на </w:t>
      </w:r>
      <w:proofErr w:type="spellStart"/>
      <w:r>
        <w:rPr>
          <w:rFonts w:ascii="Times New Roman" w:hAnsi="Times New Roman"/>
          <w:sz w:val="28"/>
          <w:szCs w:val="28"/>
        </w:rPr>
        <w:t>___</w:t>
      </w:r>
      <w:proofErr w:type="gramStart"/>
      <w:r>
        <w:rPr>
          <w:rFonts w:ascii="Times New Roman" w:hAnsi="Times New Roman"/>
          <w:sz w:val="28"/>
          <w:szCs w:val="28"/>
        </w:rPr>
        <w:t>л</w:t>
      </w:r>
      <w:proofErr w:type="spellEnd"/>
      <w:proofErr w:type="gramEnd"/>
      <w:r>
        <w:rPr>
          <w:rFonts w:ascii="Times New Roman" w:hAnsi="Times New Roman"/>
          <w:sz w:val="28"/>
          <w:szCs w:val="28"/>
        </w:rPr>
        <w:t>.</w:t>
      </w:r>
      <w:r w:rsidRPr="00F12434">
        <w:rPr>
          <w:rFonts w:ascii="Times New Roman" w:hAnsi="Times New Roman"/>
          <w:sz w:val="28"/>
          <w:szCs w:val="28"/>
        </w:rPr>
        <w:t xml:space="preserve">          </w:t>
      </w:r>
    </w:p>
    <w:p w:rsidR="00F12434" w:rsidRDefault="00F12434" w:rsidP="00F12434">
      <w:pPr>
        <w:tabs>
          <w:tab w:val="left" w:pos="851"/>
        </w:tabs>
        <w:spacing w:after="0" w:line="240" w:lineRule="auto"/>
        <w:jc w:val="both"/>
        <w:rPr>
          <w:rFonts w:ascii="Times New Roman" w:hAnsi="Times New Roman"/>
          <w:sz w:val="28"/>
          <w:szCs w:val="28"/>
        </w:rPr>
      </w:pPr>
    </w:p>
    <w:p w:rsidR="00F12434" w:rsidRPr="00F12434" w:rsidRDefault="00F12434" w:rsidP="009E1A7E">
      <w:pPr>
        <w:spacing w:after="0" w:line="240" w:lineRule="auto"/>
        <w:jc w:val="both"/>
        <w:rPr>
          <w:rFonts w:ascii="Times New Roman" w:eastAsia="Times New Roman" w:hAnsi="Times New Roman"/>
          <w:sz w:val="28"/>
          <w:szCs w:val="28"/>
          <w:lang w:eastAsia="ru-RU"/>
        </w:rPr>
      </w:pPr>
      <w:r w:rsidRPr="00F12434">
        <w:rPr>
          <w:rFonts w:ascii="Times New Roman" w:eastAsia="Times New Roman" w:hAnsi="Times New Roman"/>
          <w:sz w:val="28"/>
          <w:szCs w:val="28"/>
          <w:lang w:eastAsia="ru-RU"/>
        </w:rPr>
        <w:t xml:space="preserve">Глава Администрации </w:t>
      </w:r>
    </w:p>
    <w:p w:rsidR="00F12434" w:rsidRDefault="00F12434" w:rsidP="009E1A7E">
      <w:pPr>
        <w:spacing w:after="0" w:line="240" w:lineRule="auto"/>
        <w:jc w:val="both"/>
        <w:rPr>
          <w:rFonts w:ascii="Times New Roman" w:eastAsia="Times New Roman" w:hAnsi="Times New Roman"/>
          <w:sz w:val="28"/>
          <w:szCs w:val="28"/>
          <w:lang w:eastAsia="ru-RU"/>
        </w:rPr>
      </w:pPr>
      <w:proofErr w:type="spellStart"/>
      <w:r w:rsidRPr="00F12434">
        <w:rPr>
          <w:rFonts w:ascii="Times New Roman" w:eastAsia="Times New Roman" w:hAnsi="Times New Roman"/>
          <w:sz w:val="28"/>
          <w:szCs w:val="28"/>
          <w:lang w:eastAsia="ru-RU"/>
        </w:rPr>
        <w:t>Сосновоборского</w:t>
      </w:r>
      <w:proofErr w:type="spellEnd"/>
      <w:r w:rsidRPr="00F12434">
        <w:rPr>
          <w:rFonts w:ascii="Times New Roman" w:eastAsia="Times New Roman" w:hAnsi="Times New Roman"/>
          <w:sz w:val="28"/>
          <w:szCs w:val="28"/>
          <w:lang w:eastAsia="ru-RU"/>
        </w:rPr>
        <w:t xml:space="preserve"> городского округа</w:t>
      </w:r>
      <w:r w:rsidR="009E1A7E">
        <w:rPr>
          <w:rFonts w:ascii="Times New Roman" w:eastAsia="Times New Roman" w:hAnsi="Times New Roman"/>
          <w:sz w:val="28"/>
          <w:szCs w:val="28"/>
          <w:lang w:eastAsia="ru-RU"/>
        </w:rPr>
        <w:tab/>
      </w:r>
      <w:r w:rsidR="009E1A7E">
        <w:rPr>
          <w:rFonts w:ascii="Times New Roman" w:eastAsia="Times New Roman" w:hAnsi="Times New Roman"/>
          <w:sz w:val="28"/>
          <w:szCs w:val="28"/>
          <w:lang w:eastAsia="ru-RU"/>
        </w:rPr>
        <w:tab/>
      </w:r>
      <w:r w:rsidR="009E1A7E">
        <w:rPr>
          <w:rFonts w:ascii="Times New Roman" w:eastAsia="Times New Roman" w:hAnsi="Times New Roman"/>
          <w:sz w:val="28"/>
          <w:szCs w:val="28"/>
          <w:lang w:eastAsia="ru-RU"/>
        </w:rPr>
        <w:tab/>
      </w:r>
      <w:r w:rsidR="009E1A7E">
        <w:rPr>
          <w:rFonts w:ascii="Times New Roman" w:eastAsia="Times New Roman" w:hAnsi="Times New Roman"/>
          <w:sz w:val="28"/>
          <w:szCs w:val="28"/>
          <w:lang w:eastAsia="ru-RU"/>
        </w:rPr>
        <w:tab/>
      </w:r>
      <w:r w:rsidRPr="00F12434">
        <w:rPr>
          <w:rFonts w:ascii="Times New Roman" w:eastAsia="Times New Roman" w:hAnsi="Times New Roman"/>
          <w:sz w:val="28"/>
          <w:szCs w:val="28"/>
          <w:lang w:eastAsia="ru-RU"/>
        </w:rPr>
        <w:t>В.Б. Садовский</w:t>
      </w:r>
    </w:p>
    <w:p w:rsidR="009E1A7E" w:rsidRDefault="009E1A7E" w:rsidP="009E1A7E">
      <w:pPr>
        <w:spacing w:after="0" w:line="240" w:lineRule="auto"/>
        <w:jc w:val="both"/>
        <w:rPr>
          <w:rFonts w:ascii="Times New Roman" w:eastAsia="Times New Roman" w:hAnsi="Times New Roman"/>
          <w:sz w:val="28"/>
          <w:szCs w:val="28"/>
          <w:lang w:eastAsia="ru-RU"/>
        </w:rPr>
      </w:pPr>
    </w:p>
    <w:p w:rsidR="009713CE" w:rsidRDefault="007D1980" w:rsidP="009E1A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по коммуникациям</w:t>
      </w:r>
    </w:p>
    <w:p w:rsid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ФГУП </w:t>
      </w:r>
      <w:r>
        <w:rPr>
          <w:rFonts w:ascii="Times New Roman" w:eastAsia="Times New Roman" w:hAnsi="Times New Roman"/>
          <w:sz w:val="28"/>
          <w:szCs w:val="28"/>
          <w:lang w:eastAsia="ru-RU"/>
        </w:rPr>
        <w:t>«</w:t>
      </w:r>
      <w:proofErr w:type="spellStart"/>
      <w:r w:rsidRPr="009E1A7E">
        <w:rPr>
          <w:rFonts w:ascii="Times New Roman" w:eastAsia="Times New Roman" w:hAnsi="Times New Roman"/>
          <w:sz w:val="28"/>
          <w:szCs w:val="28"/>
          <w:lang w:eastAsia="ru-RU"/>
        </w:rPr>
        <w:t>РосРАО</w:t>
      </w:r>
      <w:proofErr w:type="spellEnd"/>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Д.</w:t>
      </w:r>
      <w:r w:rsidR="007D1980">
        <w:rPr>
          <w:rFonts w:ascii="Times New Roman" w:eastAsia="Times New Roman" w:hAnsi="Times New Roman"/>
          <w:sz w:val="28"/>
          <w:szCs w:val="28"/>
          <w:lang w:eastAsia="ru-RU"/>
        </w:rPr>
        <w:t>В.</w:t>
      </w:r>
      <w:r w:rsidR="009713CE">
        <w:rPr>
          <w:rFonts w:ascii="Times New Roman" w:eastAsia="Times New Roman" w:hAnsi="Times New Roman"/>
          <w:sz w:val="28"/>
          <w:szCs w:val="28"/>
          <w:lang w:eastAsia="ru-RU"/>
        </w:rPr>
        <w:t xml:space="preserve"> </w:t>
      </w:r>
      <w:proofErr w:type="spellStart"/>
      <w:r w:rsidR="007D1980">
        <w:rPr>
          <w:rFonts w:ascii="Times New Roman" w:eastAsia="Times New Roman" w:hAnsi="Times New Roman"/>
          <w:sz w:val="28"/>
          <w:szCs w:val="28"/>
          <w:lang w:eastAsia="ru-RU"/>
        </w:rPr>
        <w:t>Плещенко</w:t>
      </w:r>
      <w:proofErr w:type="spellEnd"/>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Председатель рабочей группы</w:t>
      </w:r>
      <w:r>
        <w:rPr>
          <w:rFonts w:ascii="Times New Roman" w:eastAsia="Times New Roman" w:hAnsi="Times New Roman"/>
          <w:sz w:val="28"/>
          <w:szCs w:val="28"/>
          <w:lang w:eastAsia="ru-RU"/>
        </w:rPr>
        <w:t xml:space="preserve">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проведению общественных слушаний</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9E1A7E">
        <w:rPr>
          <w:rFonts w:ascii="Times New Roman" w:eastAsia="Times New Roman" w:hAnsi="Times New Roman"/>
          <w:sz w:val="28"/>
          <w:szCs w:val="28"/>
          <w:lang w:eastAsia="ru-RU"/>
        </w:rPr>
        <w:t>Г.В. Алмазов</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Секретарь общественных слушаний</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__________ О.Н. Шишова</w:t>
      </w: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Секретарь общественных слушаний</w:t>
      </w: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___________С.Д. Аверьянов</w:t>
      </w: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Секретарь общественных слушаний </w:t>
      </w: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Default="009E1A7E" w:rsidP="009E1A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____________А.С. Гладких</w:t>
      </w:r>
    </w:p>
    <w:p w:rsid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F12434" w:rsidRDefault="009E1A7E" w:rsidP="009E1A7E">
      <w:pPr>
        <w:spacing w:after="0" w:line="240" w:lineRule="auto"/>
        <w:jc w:val="both"/>
        <w:rPr>
          <w:rFonts w:ascii="Times New Roman" w:eastAsia="Times New Roman" w:hAnsi="Times New Roman"/>
          <w:sz w:val="28"/>
          <w:szCs w:val="28"/>
          <w:lang w:eastAsia="ru-RU"/>
        </w:rPr>
      </w:pPr>
    </w:p>
    <w:p w:rsidR="00F12434" w:rsidRDefault="00F12434" w:rsidP="009E1A7E">
      <w:pPr>
        <w:tabs>
          <w:tab w:val="left" w:pos="851"/>
        </w:tabs>
        <w:spacing w:after="0" w:line="240" w:lineRule="auto"/>
        <w:jc w:val="both"/>
        <w:rPr>
          <w:rFonts w:ascii="Times New Roman" w:hAnsi="Times New Roman"/>
          <w:sz w:val="28"/>
          <w:szCs w:val="28"/>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Участник общественных слушаний </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(по желанию)</w:t>
      </w:r>
    </w:p>
    <w:p w:rsidR="009E1A7E" w:rsidRPr="009E1A7E" w:rsidRDefault="009E1A7E" w:rsidP="009E1A7E">
      <w:pPr>
        <w:spacing w:after="0" w:line="240" w:lineRule="auto"/>
        <w:jc w:val="both"/>
        <w:rPr>
          <w:rFonts w:ascii="Times New Roman" w:eastAsia="Times New Roman" w:hAnsi="Times New Roman"/>
          <w:sz w:val="28"/>
          <w:szCs w:val="28"/>
          <w:lang w:eastAsia="ru-RU"/>
        </w:rPr>
      </w:pPr>
      <w:r w:rsidRPr="009E1A7E">
        <w:rPr>
          <w:rFonts w:ascii="Times New Roman" w:eastAsia="Times New Roman" w:hAnsi="Times New Roman"/>
          <w:sz w:val="28"/>
          <w:szCs w:val="28"/>
          <w:lang w:eastAsia="ru-RU"/>
        </w:rPr>
        <w:t xml:space="preserve">                                                                      _______________ /____________/</w:t>
      </w:r>
    </w:p>
    <w:p w:rsidR="009E1A7E" w:rsidRPr="009E1A7E" w:rsidRDefault="009E1A7E" w:rsidP="009E1A7E">
      <w:pPr>
        <w:spacing w:after="0" w:line="240" w:lineRule="auto"/>
        <w:jc w:val="both"/>
        <w:rPr>
          <w:rFonts w:ascii="Times New Roman" w:eastAsia="Times New Roman" w:hAnsi="Times New Roman"/>
          <w:sz w:val="28"/>
          <w:szCs w:val="28"/>
          <w:lang w:eastAsia="ru-RU"/>
        </w:rPr>
      </w:pPr>
    </w:p>
    <w:p w:rsidR="00F12434" w:rsidRPr="009E1A7E" w:rsidRDefault="00F12434" w:rsidP="009E1A7E">
      <w:pPr>
        <w:spacing w:after="0" w:line="240" w:lineRule="auto"/>
        <w:jc w:val="both"/>
        <w:rPr>
          <w:rFonts w:ascii="Times New Roman" w:eastAsia="Times New Roman" w:hAnsi="Times New Roman"/>
          <w:sz w:val="28"/>
          <w:szCs w:val="28"/>
          <w:lang w:eastAsia="ru-RU"/>
        </w:rPr>
      </w:pPr>
    </w:p>
    <w:sectPr w:rsidR="00F12434" w:rsidRPr="009E1A7E" w:rsidSect="00F04D2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AB" w:rsidRDefault="003554AB" w:rsidP="00576CDA">
      <w:pPr>
        <w:spacing w:after="0" w:line="240" w:lineRule="auto"/>
      </w:pPr>
      <w:r>
        <w:separator/>
      </w:r>
    </w:p>
  </w:endnote>
  <w:endnote w:type="continuationSeparator" w:id="0">
    <w:p w:rsidR="003554AB" w:rsidRDefault="003554AB" w:rsidP="00576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09987"/>
      <w:docPartObj>
        <w:docPartGallery w:val="Page Numbers (Bottom of Page)"/>
        <w:docPartUnique/>
      </w:docPartObj>
    </w:sdtPr>
    <w:sdtContent>
      <w:p w:rsidR="00387536" w:rsidRDefault="00F04D28">
        <w:pPr>
          <w:pStyle w:val="a8"/>
          <w:jc w:val="right"/>
        </w:pPr>
        <w:r>
          <w:fldChar w:fldCharType="begin"/>
        </w:r>
        <w:r w:rsidR="00387536">
          <w:instrText>PAGE   \* MERGEFORMAT</w:instrText>
        </w:r>
        <w:r>
          <w:fldChar w:fldCharType="separate"/>
        </w:r>
        <w:r w:rsidR="008C2108">
          <w:rPr>
            <w:noProof/>
          </w:rPr>
          <w:t>21</w:t>
        </w:r>
        <w:r>
          <w:fldChar w:fldCharType="end"/>
        </w:r>
      </w:p>
    </w:sdtContent>
  </w:sdt>
  <w:p w:rsidR="00387536" w:rsidRDefault="003875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AB" w:rsidRDefault="003554AB" w:rsidP="00576CDA">
      <w:pPr>
        <w:spacing w:after="0" w:line="240" w:lineRule="auto"/>
      </w:pPr>
      <w:r>
        <w:separator/>
      </w:r>
    </w:p>
  </w:footnote>
  <w:footnote w:type="continuationSeparator" w:id="0">
    <w:p w:rsidR="003554AB" w:rsidRDefault="003554AB" w:rsidP="00576C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C6B"/>
    <w:multiLevelType w:val="hybridMultilevel"/>
    <w:tmpl w:val="A40E38E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1A43D4"/>
    <w:multiLevelType w:val="hybridMultilevel"/>
    <w:tmpl w:val="631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E808E1"/>
    <w:multiLevelType w:val="hybridMultilevel"/>
    <w:tmpl w:val="9A36865A"/>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F006B2A"/>
    <w:multiLevelType w:val="hybridMultilevel"/>
    <w:tmpl w:val="D2D0111E"/>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73FE8"/>
    <w:multiLevelType w:val="hybridMultilevel"/>
    <w:tmpl w:val="EFC287E2"/>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810FB7"/>
    <w:multiLevelType w:val="hybridMultilevel"/>
    <w:tmpl w:val="481CAB4E"/>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42052E"/>
    <w:multiLevelType w:val="hybridMultilevel"/>
    <w:tmpl w:val="6B00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FD1E11"/>
    <w:multiLevelType w:val="hybridMultilevel"/>
    <w:tmpl w:val="76E22B08"/>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B4CBE"/>
    <w:multiLevelType w:val="hybridMultilevel"/>
    <w:tmpl w:val="D288408A"/>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03518F"/>
    <w:multiLevelType w:val="hybridMultilevel"/>
    <w:tmpl w:val="42DA08BC"/>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70EE0"/>
    <w:multiLevelType w:val="hybridMultilevel"/>
    <w:tmpl w:val="AD1ECE7A"/>
    <w:lvl w:ilvl="0" w:tplc="A1B644C4">
      <w:start w:val="1"/>
      <w:numFmt w:val="bullet"/>
      <w:lvlText w:val="•"/>
      <w:lvlJc w:val="left"/>
      <w:pPr>
        <w:tabs>
          <w:tab w:val="num" w:pos="720"/>
        </w:tabs>
        <w:ind w:left="720" w:hanging="360"/>
      </w:pPr>
      <w:rPr>
        <w:rFonts w:ascii="Arial" w:hAnsi="Arial" w:hint="default"/>
      </w:rPr>
    </w:lvl>
    <w:lvl w:ilvl="1" w:tplc="974CC02A" w:tentative="1">
      <w:start w:val="1"/>
      <w:numFmt w:val="bullet"/>
      <w:lvlText w:val="•"/>
      <w:lvlJc w:val="left"/>
      <w:pPr>
        <w:tabs>
          <w:tab w:val="num" w:pos="1440"/>
        </w:tabs>
        <w:ind w:left="1440" w:hanging="360"/>
      </w:pPr>
      <w:rPr>
        <w:rFonts w:ascii="Arial" w:hAnsi="Arial" w:hint="default"/>
      </w:rPr>
    </w:lvl>
    <w:lvl w:ilvl="2" w:tplc="AF000162" w:tentative="1">
      <w:start w:val="1"/>
      <w:numFmt w:val="bullet"/>
      <w:lvlText w:val="•"/>
      <w:lvlJc w:val="left"/>
      <w:pPr>
        <w:tabs>
          <w:tab w:val="num" w:pos="2160"/>
        </w:tabs>
        <w:ind w:left="2160" w:hanging="360"/>
      </w:pPr>
      <w:rPr>
        <w:rFonts w:ascii="Arial" w:hAnsi="Arial" w:hint="default"/>
      </w:rPr>
    </w:lvl>
    <w:lvl w:ilvl="3" w:tplc="7100698A" w:tentative="1">
      <w:start w:val="1"/>
      <w:numFmt w:val="bullet"/>
      <w:lvlText w:val="•"/>
      <w:lvlJc w:val="left"/>
      <w:pPr>
        <w:tabs>
          <w:tab w:val="num" w:pos="2880"/>
        </w:tabs>
        <w:ind w:left="2880" w:hanging="360"/>
      </w:pPr>
      <w:rPr>
        <w:rFonts w:ascii="Arial" w:hAnsi="Arial" w:hint="default"/>
      </w:rPr>
    </w:lvl>
    <w:lvl w:ilvl="4" w:tplc="5F884630" w:tentative="1">
      <w:start w:val="1"/>
      <w:numFmt w:val="bullet"/>
      <w:lvlText w:val="•"/>
      <w:lvlJc w:val="left"/>
      <w:pPr>
        <w:tabs>
          <w:tab w:val="num" w:pos="3600"/>
        </w:tabs>
        <w:ind w:left="3600" w:hanging="360"/>
      </w:pPr>
      <w:rPr>
        <w:rFonts w:ascii="Arial" w:hAnsi="Arial" w:hint="default"/>
      </w:rPr>
    </w:lvl>
    <w:lvl w:ilvl="5" w:tplc="FEA6D140" w:tentative="1">
      <w:start w:val="1"/>
      <w:numFmt w:val="bullet"/>
      <w:lvlText w:val="•"/>
      <w:lvlJc w:val="left"/>
      <w:pPr>
        <w:tabs>
          <w:tab w:val="num" w:pos="4320"/>
        </w:tabs>
        <w:ind w:left="4320" w:hanging="360"/>
      </w:pPr>
      <w:rPr>
        <w:rFonts w:ascii="Arial" w:hAnsi="Arial" w:hint="default"/>
      </w:rPr>
    </w:lvl>
    <w:lvl w:ilvl="6" w:tplc="44340D52" w:tentative="1">
      <w:start w:val="1"/>
      <w:numFmt w:val="bullet"/>
      <w:lvlText w:val="•"/>
      <w:lvlJc w:val="left"/>
      <w:pPr>
        <w:tabs>
          <w:tab w:val="num" w:pos="5040"/>
        </w:tabs>
        <w:ind w:left="5040" w:hanging="360"/>
      </w:pPr>
      <w:rPr>
        <w:rFonts w:ascii="Arial" w:hAnsi="Arial" w:hint="default"/>
      </w:rPr>
    </w:lvl>
    <w:lvl w:ilvl="7" w:tplc="80E2E216" w:tentative="1">
      <w:start w:val="1"/>
      <w:numFmt w:val="bullet"/>
      <w:lvlText w:val="•"/>
      <w:lvlJc w:val="left"/>
      <w:pPr>
        <w:tabs>
          <w:tab w:val="num" w:pos="5760"/>
        </w:tabs>
        <w:ind w:left="5760" w:hanging="360"/>
      </w:pPr>
      <w:rPr>
        <w:rFonts w:ascii="Arial" w:hAnsi="Arial" w:hint="default"/>
      </w:rPr>
    </w:lvl>
    <w:lvl w:ilvl="8" w:tplc="EDB6F19E" w:tentative="1">
      <w:start w:val="1"/>
      <w:numFmt w:val="bullet"/>
      <w:lvlText w:val="•"/>
      <w:lvlJc w:val="left"/>
      <w:pPr>
        <w:tabs>
          <w:tab w:val="num" w:pos="6480"/>
        </w:tabs>
        <w:ind w:left="6480" w:hanging="360"/>
      </w:pPr>
      <w:rPr>
        <w:rFonts w:ascii="Arial" w:hAnsi="Arial" w:hint="default"/>
      </w:rPr>
    </w:lvl>
  </w:abstractNum>
  <w:abstractNum w:abstractNumId="11">
    <w:nsid w:val="45FF167D"/>
    <w:multiLevelType w:val="hybridMultilevel"/>
    <w:tmpl w:val="CF2A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CE1441"/>
    <w:multiLevelType w:val="hybridMultilevel"/>
    <w:tmpl w:val="C4406BA2"/>
    <w:lvl w:ilvl="0" w:tplc="4EC69B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F8F7519"/>
    <w:multiLevelType w:val="hybridMultilevel"/>
    <w:tmpl w:val="3418F886"/>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665F2B"/>
    <w:multiLevelType w:val="hybridMultilevel"/>
    <w:tmpl w:val="A4722BA6"/>
    <w:lvl w:ilvl="0" w:tplc="B72823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2D2405"/>
    <w:multiLevelType w:val="hybridMultilevel"/>
    <w:tmpl w:val="33D8770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739FC"/>
    <w:multiLevelType w:val="hybridMultilevel"/>
    <w:tmpl w:val="8BD603E0"/>
    <w:lvl w:ilvl="0" w:tplc="B7282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3D3E84"/>
    <w:multiLevelType w:val="hybridMultilevel"/>
    <w:tmpl w:val="27E2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414179"/>
    <w:multiLevelType w:val="hybridMultilevel"/>
    <w:tmpl w:val="F208A2EA"/>
    <w:lvl w:ilvl="0" w:tplc="40DA3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8BE62F9"/>
    <w:multiLevelType w:val="hybridMultilevel"/>
    <w:tmpl w:val="F4A87710"/>
    <w:lvl w:ilvl="0" w:tplc="0CD21908">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E293BAB"/>
    <w:multiLevelType w:val="hybridMultilevel"/>
    <w:tmpl w:val="F78C4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9"/>
  </w:num>
  <w:num w:numId="5">
    <w:abstractNumId w:val="6"/>
  </w:num>
  <w:num w:numId="6">
    <w:abstractNumId w:val="14"/>
  </w:num>
  <w:num w:numId="7">
    <w:abstractNumId w:val="13"/>
  </w:num>
  <w:num w:numId="8">
    <w:abstractNumId w:val="3"/>
  </w:num>
  <w:num w:numId="9">
    <w:abstractNumId w:val="7"/>
  </w:num>
  <w:num w:numId="10">
    <w:abstractNumId w:val="8"/>
  </w:num>
  <w:num w:numId="11">
    <w:abstractNumId w:val="16"/>
  </w:num>
  <w:num w:numId="12">
    <w:abstractNumId w:val="10"/>
  </w:num>
  <w:num w:numId="13">
    <w:abstractNumId w:val="4"/>
  </w:num>
  <w:num w:numId="14">
    <w:abstractNumId w:val="2"/>
  </w:num>
  <w:num w:numId="15">
    <w:abstractNumId w:val="5"/>
  </w:num>
  <w:num w:numId="16">
    <w:abstractNumId w:val="11"/>
  </w:num>
  <w:num w:numId="17">
    <w:abstractNumId w:val="15"/>
  </w:num>
  <w:num w:numId="18">
    <w:abstractNumId w:val="20"/>
  </w:num>
  <w:num w:numId="19">
    <w:abstractNumId w:val="17"/>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efaultTabStop w:val="708"/>
  <w:characterSpacingControl w:val="doNotCompress"/>
  <w:footnotePr>
    <w:footnote w:id="-1"/>
    <w:footnote w:id="0"/>
  </w:footnotePr>
  <w:endnotePr>
    <w:endnote w:id="-1"/>
    <w:endnote w:id="0"/>
  </w:endnotePr>
  <w:compat/>
  <w:rsids>
    <w:rsidRoot w:val="00E259E3"/>
    <w:rsid w:val="00003A49"/>
    <w:rsid w:val="00030A66"/>
    <w:rsid w:val="0003483A"/>
    <w:rsid w:val="00057D9B"/>
    <w:rsid w:val="0009696F"/>
    <w:rsid w:val="000C11C0"/>
    <w:rsid w:val="00105F18"/>
    <w:rsid w:val="00137F4B"/>
    <w:rsid w:val="00160E5E"/>
    <w:rsid w:val="00182DA9"/>
    <w:rsid w:val="001865FF"/>
    <w:rsid w:val="001A5EAA"/>
    <w:rsid w:val="00213D99"/>
    <w:rsid w:val="002A3891"/>
    <w:rsid w:val="002A680A"/>
    <w:rsid w:val="002F1803"/>
    <w:rsid w:val="00302E9E"/>
    <w:rsid w:val="003535F9"/>
    <w:rsid w:val="003554AB"/>
    <w:rsid w:val="00387536"/>
    <w:rsid w:val="003D31AC"/>
    <w:rsid w:val="00401EC8"/>
    <w:rsid w:val="00420D2C"/>
    <w:rsid w:val="004218A8"/>
    <w:rsid w:val="00433850"/>
    <w:rsid w:val="00460DB5"/>
    <w:rsid w:val="00481DA9"/>
    <w:rsid w:val="004E2D3C"/>
    <w:rsid w:val="005322E1"/>
    <w:rsid w:val="00576CDA"/>
    <w:rsid w:val="005A20D6"/>
    <w:rsid w:val="00611DB6"/>
    <w:rsid w:val="00654AA6"/>
    <w:rsid w:val="006A6BA3"/>
    <w:rsid w:val="006C57A4"/>
    <w:rsid w:val="006D31B4"/>
    <w:rsid w:val="006E3E14"/>
    <w:rsid w:val="006E6F60"/>
    <w:rsid w:val="00715181"/>
    <w:rsid w:val="00782ECC"/>
    <w:rsid w:val="007841FB"/>
    <w:rsid w:val="007D1980"/>
    <w:rsid w:val="007E5168"/>
    <w:rsid w:val="00825C49"/>
    <w:rsid w:val="00835BD4"/>
    <w:rsid w:val="00860CA6"/>
    <w:rsid w:val="008648C7"/>
    <w:rsid w:val="008C2108"/>
    <w:rsid w:val="008E0A8B"/>
    <w:rsid w:val="00913A29"/>
    <w:rsid w:val="00923D26"/>
    <w:rsid w:val="0096791C"/>
    <w:rsid w:val="009713CE"/>
    <w:rsid w:val="009B475A"/>
    <w:rsid w:val="009E15FA"/>
    <w:rsid w:val="009E1A7E"/>
    <w:rsid w:val="009F0BD0"/>
    <w:rsid w:val="00A028A3"/>
    <w:rsid w:val="00A42BC2"/>
    <w:rsid w:val="00A51BF7"/>
    <w:rsid w:val="00A87803"/>
    <w:rsid w:val="00AB4E6D"/>
    <w:rsid w:val="00AD2C01"/>
    <w:rsid w:val="00B3475B"/>
    <w:rsid w:val="00B53027"/>
    <w:rsid w:val="00B714DC"/>
    <w:rsid w:val="00BB787A"/>
    <w:rsid w:val="00BD3AD2"/>
    <w:rsid w:val="00BF4829"/>
    <w:rsid w:val="00C2092B"/>
    <w:rsid w:val="00C52A00"/>
    <w:rsid w:val="00C83686"/>
    <w:rsid w:val="00C86DFB"/>
    <w:rsid w:val="00CA2D4E"/>
    <w:rsid w:val="00CC1EFA"/>
    <w:rsid w:val="00CF27F0"/>
    <w:rsid w:val="00D2158B"/>
    <w:rsid w:val="00DA1ADA"/>
    <w:rsid w:val="00DA4CFE"/>
    <w:rsid w:val="00DB2C8F"/>
    <w:rsid w:val="00E1082F"/>
    <w:rsid w:val="00E259E3"/>
    <w:rsid w:val="00E61907"/>
    <w:rsid w:val="00E96CBC"/>
    <w:rsid w:val="00ED786B"/>
    <w:rsid w:val="00F04D28"/>
    <w:rsid w:val="00F07607"/>
    <w:rsid w:val="00F12434"/>
    <w:rsid w:val="00F45522"/>
    <w:rsid w:val="00F95539"/>
    <w:rsid w:val="00F959B7"/>
    <w:rsid w:val="00FB72DB"/>
    <w:rsid w:val="00FE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6B"/>
    <w:rPr>
      <w:rFonts w:ascii="Calibri" w:eastAsia="Calibri" w:hAnsi="Calibri" w:cs="Times New Roman"/>
    </w:rPr>
  </w:style>
  <w:style w:type="paragraph" w:styleId="1">
    <w:name w:val="heading 1"/>
    <w:basedOn w:val="a"/>
    <w:link w:val="10"/>
    <w:uiPriority w:val="9"/>
    <w:qFormat/>
    <w:rsid w:val="004E2D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1C0"/>
    <w:rPr>
      <w:color w:val="0000FF" w:themeColor="hyperlink"/>
      <w:u w:val="single"/>
    </w:rPr>
  </w:style>
  <w:style w:type="paragraph" w:styleId="a4">
    <w:name w:val="List Paragraph"/>
    <w:basedOn w:val="a"/>
    <w:uiPriority w:val="34"/>
    <w:qFormat/>
    <w:rsid w:val="00D2158B"/>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4E2D3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DA1A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576C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CDA"/>
    <w:rPr>
      <w:rFonts w:ascii="Calibri" w:eastAsia="Calibri" w:hAnsi="Calibri" w:cs="Times New Roman"/>
    </w:rPr>
  </w:style>
  <w:style w:type="paragraph" w:styleId="a8">
    <w:name w:val="footer"/>
    <w:basedOn w:val="a"/>
    <w:link w:val="a9"/>
    <w:uiPriority w:val="99"/>
    <w:unhideWhenUsed/>
    <w:rsid w:val="00576C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CDA"/>
    <w:rPr>
      <w:rFonts w:ascii="Calibri" w:eastAsia="Calibri" w:hAnsi="Calibri" w:cs="Times New Roman"/>
    </w:rPr>
  </w:style>
  <w:style w:type="paragraph" w:styleId="aa">
    <w:name w:val="Balloon Text"/>
    <w:basedOn w:val="a"/>
    <w:link w:val="ab"/>
    <w:uiPriority w:val="99"/>
    <w:semiHidden/>
    <w:unhideWhenUsed/>
    <w:rsid w:val="009F0B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0BD0"/>
    <w:rPr>
      <w:rFonts w:ascii="Tahoma" w:eastAsia="Calibri" w:hAnsi="Tahoma" w:cs="Tahoma"/>
      <w:sz w:val="16"/>
      <w:szCs w:val="16"/>
    </w:rPr>
  </w:style>
  <w:style w:type="character" w:styleId="ac">
    <w:name w:val="annotation reference"/>
    <w:basedOn w:val="a0"/>
    <w:uiPriority w:val="99"/>
    <w:semiHidden/>
    <w:unhideWhenUsed/>
    <w:rsid w:val="009F0BD0"/>
    <w:rPr>
      <w:sz w:val="16"/>
      <w:szCs w:val="16"/>
    </w:rPr>
  </w:style>
  <w:style w:type="paragraph" w:styleId="ad">
    <w:name w:val="annotation text"/>
    <w:basedOn w:val="a"/>
    <w:link w:val="ae"/>
    <w:uiPriority w:val="99"/>
    <w:semiHidden/>
    <w:unhideWhenUsed/>
    <w:rsid w:val="009F0BD0"/>
    <w:pPr>
      <w:spacing w:line="240" w:lineRule="auto"/>
    </w:pPr>
    <w:rPr>
      <w:sz w:val="20"/>
      <w:szCs w:val="20"/>
    </w:rPr>
  </w:style>
  <w:style w:type="character" w:customStyle="1" w:styleId="ae">
    <w:name w:val="Текст примечания Знак"/>
    <w:basedOn w:val="a0"/>
    <w:link w:val="ad"/>
    <w:uiPriority w:val="99"/>
    <w:semiHidden/>
    <w:rsid w:val="009F0BD0"/>
    <w:rPr>
      <w:rFonts w:ascii="Calibri" w:eastAsia="Calibri" w:hAnsi="Calibri" w:cs="Times New Roman"/>
      <w:sz w:val="20"/>
      <w:szCs w:val="20"/>
    </w:rPr>
  </w:style>
  <w:style w:type="paragraph" w:styleId="af">
    <w:name w:val="annotation subject"/>
    <w:basedOn w:val="ad"/>
    <w:next w:val="ad"/>
    <w:link w:val="af0"/>
    <w:uiPriority w:val="99"/>
    <w:semiHidden/>
    <w:unhideWhenUsed/>
    <w:rsid w:val="009F0BD0"/>
    <w:rPr>
      <w:b/>
      <w:bCs/>
    </w:rPr>
  </w:style>
  <w:style w:type="character" w:customStyle="1" w:styleId="af0">
    <w:name w:val="Тема примечания Знак"/>
    <w:basedOn w:val="ae"/>
    <w:link w:val="af"/>
    <w:uiPriority w:val="99"/>
    <w:semiHidden/>
    <w:rsid w:val="009F0BD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4231883">
      <w:bodyDiv w:val="1"/>
      <w:marLeft w:val="0"/>
      <w:marRight w:val="0"/>
      <w:marTop w:val="0"/>
      <w:marBottom w:val="0"/>
      <w:divBdr>
        <w:top w:val="none" w:sz="0" w:space="0" w:color="auto"/>
        <w:left w:val="none" w:sz="0" w:space="0" w:color="auto"/>
        <w:bottom w:val="none" w:sz="0" w:space="0" w:color="auto"/>
        <w:right w:val="none" w:sz="0" w:space="0" w:color="auto"/>
      </w:divBdr>
    </w:div>
    <w:div w:id="578758985">
      <w:bodyDiv w:val="1"/>
      <w:marLeft w:val="0"/>
      <w:marRight w:val="0"/>
      <w:marTop w:val="0"/>
      <w:marBottom w:val="0"/>
      <w:divBdr>
        <w:top w:val="none" w:sz="0" w:space="0" w:color="auto"/>
        <w:left w:val="none" w:sz="0" w:space="0" w:color="auto"/>
        <w:bottom w:val="none" w:sz="0" w:space="0" w:color="auto"/>
        <w:right w:val="none" w:sz="0" w:space="0" w:color="auto"/>
      </w:divBdr>
    </w:div>
    <w:div w:id="1324354473">
      <w:bodyDiv w:val="1"/>
      <w:marLeft w:val="0"/>
      <w:marRight w:val="0"/>
      <w:marTop w:val="0"/>
      <w:marBottom w:val="0"/>
      <w:divBdr>
        <w:top w:val="none" w:sz="0" w:space="0" w:color="auto"/>
        <w:left w:val="none" w:sz="0" w:space="0" w:color="auto"/>
        <w:bottom w:val="none" w:sz="0" w:space="0" w:color="auto"/>
        <w:right w:val="none" w:sz="0" w:space="0" w:color="auto"/>
      </w:divBdr>
    </w:div>
    <w:div w:id="1455825210">
      <w:bodyDiv w:val="1"/>
      <w:marLeft w:val="0"/>
      <w:marRight w:val="0"/>
      <w:marTop w:val="0"/>
      <w:marBottom w:val="0"/>
      <w:divBdr>
        <w:top w:val="none" w:sz="0" w:space="0" w:color="auto"/>
        <w:left w:val="none" w:sz="0" w:space="0" w:color="auto"/>
        <w:bottom w:val="none" w:sz="0" w:space="0" w:color="auto"/>
        <w:right w:val="none" w:sz="0" w:space="0" w:color="auto"/>
      </w:divBdr>
    </w:div>
    <w:div w:id="1629049715">
      <w:bodyDiv w:val="1"/>
      <w:marLeft w:val="0"/>
      <w:marRight w:val="0"/>
      <w:marTop w:val="0"/>
      <w:marBottom w:val="0"/>
      <w:divBdr>
        <w:top w:val="none" w:sz="0" w:space="0" w:color="auto"/>
        <w:left w:val="none" w:sz="0" w:space="0" w:color="auto"/>
        <w:bottom w:val="none" w:sz="0" w:space="0" w:color="auto"/>
        <w:right w:val="none" w:sz="0" w:space="0" w:color="auto"/>
      </w:divBdr>
      <w:divsChild>
        <w:div w:id="256450829">
          <w:marLeft w:val="274"/>
          <w:marRight w:val="0"/>
          <w:marTop w:val="34"/>
          <w:marBottom w:val="0"/>
          <w:divBdr>
            <w:top w:val="none" w:sz="0" w:space="0" w:color="auto"/>
            <w:left w:val="none" w:sz="0" w:space="0" w:color="auto"/>
            <w:bottom w:val="none" w:sz="0" w:space="0" w:color="auto"/>
            <w:right w:val="none" w:sz="0" w:space="0" w:color="auto"/>
          </w:divBdr>
        </w:div>
        <w:div w:id="437330494">
          <w:marLeft w:val="274"/>
          <w:marRight w:val="0"/>
          <w:marTop w:val="34"/>
          <w:marBottom w:val="0"/>
          <w:divBdr>
            <w:top w:val="none" w:sz="0" w:space="0" w:color="auto"/>
            <w:left w:val="none" w:sz="0" w:space="0" w:color="auto"/>
            <w:bottom w:val="none" w:sz="0" w:space="0" w:color="auto"/>
            <w:right w:val="none" w:sz="0" w:space="0" w:color="auto"/>
          </w:divBdr>
        </w:div>
        <w:div w:id="1178154211">
          <w:marLeft w:val="274"/>
          <w:marRight w:val="0"/>
          <w:marTop w:val="34"/>
          <w:marBottom w:val="0"/>
          <w:divBdr>
            <w:top w:val="none" w:sz="0" w:space="0" w:color="auto"/>
            <w:left w:val="none" w:sz="0" w:space="0" w:color="auto"/>
            <w:bottom w:val="none" w:sz="0" w:space="0" w:color="auto"/>
            <w:right w:val="none" w:sz="0" w:space="0" w:color="auto"/>
          </w:divBdr>
        </w:div>
        <w:div w:id="1071465226">
          <w:marLeft w:val="274"/>
          <w:marRight w:val="0"/>
          <w:marTop w:val="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os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2DDE1-29CE-41BA-BB57-4F25360D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user38</dc:creator>
  <cp:lastModifiedBy>SOBRGLAV</cp:lastModifiedBy>
  <cp:revision>3</cp:revision>
  <cp:lastPrinted>2016-04-14T10:24:00Z</cp:lastPrinted>
  <dcterms:created xsi:type="dcterms:W3CDTF">2016-04-18T06:07:00Z</dcterms:created>
  <dcterms:modified xsi:type="dcterms:W3CDTF">2016-04-18T06:12:00Z</dcterms:modified>
</cp:coreProperties>
</file>