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0D" w:rsidRDefault="008E1C0D" w:rsidP="008E1C0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E1C0D" w:rsidRDefault="008E1C0D" w:rsidP="008E1C0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E1C0D" w:rsidRDefault="002409F1" w:rsidP="008E1C0D">
      <w:pPr>
        <w:jc w:val="center"/>
        <w:rPr>
          <w:b/>
          <w:spacing w:val="20"/>
          <w:sz w:val="32"/>
        </w:rPr>
      </w:pPr>
      <w:r w:rsidRPr="002409F1">
        <w:rPr>
          <w:noProof/>
        </w:rPr>
        <w:pict>
          <v:line id="_x0000_s1026" style="position:absolute;left:0;text-align:left;z-index:251658240" from="4.05pt,5.85pt" to="450.5pt,5.9pt" strokeweight="2pt">
            <v:stroke startarrowwidth="narrow" startarrowlength="short" endarrowwidth="narrow" endarrowlength="short"/>
          </v:line>
        </w:pict>
      </w:r>
    </w:p>
    <w:p w:rsidR="008E1C0D" w:rsidRDefault="008E1C0D" w:rsidP="008E1C0D">
      <w:pPr>
        <w:pStyle w:val="3"/>
      </w:pPr>
      <w:r>
        <w:t>постановление</w:t>
      </w:r>
    </w:p>
    <w:p w:rsidR="008E1C0D" w:rsidRDefault="008E1C0D" w:rsidP="008E1C0D">
      <w:pPr>
        <w:jc w:val="center"/>
        <w:rPr>
          <w:sz w:val="24"/>
        </w:rPr>
      </w:pPr>
    </w:p>
    <w:p w:rsidR="008E1C0D" w:rsidRDefault="008E1C0D" w:rsidP="008E1C0D">
      <w:pPr>
        <w:jc w:val="center"/>
        <w:rPr>
          <w:sz w:val="24"/>
        </w:rPr>
      </w:pPr>
      <w:r>
        <w:rPr>
          <w:sz w:val="24"/>
        </w:rPr>
        <w:t>от 24/12/2020 № 2604</w:t>
      </w:r>
    </w:p>
    <w:p w:rsidR="008E1C0D" w:rsidRPr="00176872" w:rsidRDefault="008E1C0D" w:rsidP="008E1C0D">
      <w:pPr>
        <w:tabs>
          <w:tab w:val="left" w:pos="4680"/>
        </w:tabs>
        <w:jc w:val="both"/>
        <w:rPr>
          <w:sz w:val="10"/>
          <w:szCs w:val="10"/>
        </w:rPr>
      </w:pPr>
    </w:p>
    <w:p w:rsidR="008E1C0D" w:rsidRPr="00A16EC1" w:rsidRDefault="008E1C0D" w:rsidP="008E1C0D">
      <w:pPr>
        <w:ind w:right="4445"/>
        <w:jc w:val="both"/>
        <w:rPr>
          <w:sz w:val="24"/>
          <w:szCs w:val="24"/>
        </w:rPr>
      </w:pPr>
      <w:r w:rsidRPr="00A16EC1">
        <w:rPr>
          <w:iCs/>
          <w:sz w:val="24"/>
          <w:szCs w:val="24"/>
        </w:rPr>
        <w:t>Об утверждении административного регламента по предоставлению муниципальной услуги «</w:t>
      </w:r>
      <w:r w:rsidRPr="00A16EC1">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A16EC1">
        <w:rPr>
          <w:sz w:val="24"/>
          <w:szCs w:val="24"/>
        </w:rPr>
        <w:t xml:space="preserve"> </w:t>
      </w:r>
    </w:p>
    <w:p w:rsidR="008E1C0D" w:rsidRDefault="008E1C0D" w:rsidP="008E1C0D">
      <w:pPr>
        <w:rPr>
          <w:sz w:val="24"/>
          <w:szCs w:val="24"/>
        </w:rPr>
      </w:pPr>
    </w:p>
    <w:p w:rsidR="008E1C0D" w:rsidRDefault="008E1C0D" w:rsidP="008E1C0D">
      <w:pPr>
        <w:rPr>
          <w:sz w:val="24"/>
          <w:szCs w:val="24"/>
        </w:rPr>
      </w:pPr>
    </w:p>
    <w:p w:rsidR="008E1C0D" w:rsidRPr="00EA2B35" w:rsidRDefault="008E1C0D" w:rsidP="008E1C0D">
      <w:pPr>
        <w:rPr>
          <w:sz w:val="24"/>
          <w:szCs w:val="24"/>
        </w:rPr>
      </w:pPr>
    </w:p>
    <w:p w:rsidR="008E1C0D" w:rsidRDefault="008E1C0D" w:rsidP="008E1C0D">
      <w:pPr>
        <w:pStyle w:val="a7"/>
        <w:ind w:left="65" w:right="-99" w:firstLine="502"/>
        <w:jc w:val="both"/>
        <w:rPr>
          <w:b/>
        </w:rPr>
      </w:pPr>
      <w:r w:rsidRPr="00A16EC1">
        <w:t xml:space="preserve">В соответствии со </w:t>
      </w:r>
      <w:hyperlink r:id="rId8" w:history="1">
        <w:r w:rsidRPr="00A16EC1">
          <w:t>статьей 34.2</w:t>
        </w:r>
      </w:hyperlink>
      <w:r w:rsidRPr="00A16EC1">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r w:rsidRPr="00176872">
        <w:rPr>
          <w:color w:val="000000" w:themeColor="text1"/>
        </w:rPr>
        <w:t xml:space="preserve">», </w:t>
      </w:r>
      <w:hyperlink r:id="rId9" w:history="1">
        <w:r w:rsidRPr="00176872">
          <w:rPr>
            <w:rStyle w:val="a8"/>
            <w:color w:val="000000" w:themeColor="text1"/>
          </w:rPr>
          <w:t>Федеральным законом от 06 октября 2003 года № 131-ФЗ «Об общих принципах организации местного самоуправления в Российской Федерации»</w:t>
        </w:r>
      </w:hyperlink>
      <w:r w:rsidRPr="00176872">
        <w:rPr>
          <w:color w:val="000000" w:themeColor="text1"/>
        </w:rPr>
        <w:t>,</w:t>
      </w:r>
      <w:r w:rsidRPr="00A16EC1">
        <w:t xml:space="preserve"> Уставом муниципального образования </w:t>
      </w:r>
      <w:r w:rsidRPr="00A16EC1">
        <w:rPr>
          <w:bCs/>
        </w:rPr>
        <w:t>Сосновоборский городской округ Ленинградской области</w:t>
      </w:r>
      <w:r>
        <w:rPr>
          <w:bCs/>
        </w:rPr>
        <w:t>,</w:t>
      </w:r>
      <w:r w:rsidRPr="00A16EC1">
        <w:rPr>
          <w:bCs/>
        </w:rPr>
        <w:t xml:space="preserve"> </w:t>
      </w:r>
      <w:r w:rsidRPr="00CB70A8">
        <w:t>администрация Сосновоборского городского округа</w:t>
      </w:r>
      <w:r>
        <w:t xml:space="preserve"> </w:t>
      </w:r>
      <w:r w:rsidRPr="00CB70A8">
        <w:rPr>
          <w:b/>
        </w:rPr>
        <w:t>п о с т а н о в л я е т:</w:t>
      </w:r>
    </w:p>
    <w:p w:rsidR="008E1C0D" w:rsidRPr="00A16EC1" w:rsidRDefault="008E1C0D" w:rsidP="008E1C0D">
      <w:pPr>
        <w:pStyle w:val="a7"/>
        <w:ind w:left="65" w:right="-99"/>
        <w:jc w:val="both"/>
      </w:pPr>
    </w:p>
    <w:p w:rsidR="008E1C0D" w:rsidRPr="00A16EC1" w:rsidRDefault="008E1C0D" w:rsidP="008E1C0D">
      <w:pPr>
        <w:ind w:right="-99" w:firstLine="567"/>
        <w:jc w:val="both"/>
        <w:rPr>
          <w:sz w:val="24"/>
          <w:szCs w:val="24"/>
        </w:rPr>
      </w:pPr>
      <w:r w:rsidRPr="00A16EC1">
        <w:rPr>
          <w:sz w:val="24"/>
          <w:szCs w:val="24"/>
        </w:rPr>
        <w:t>1. Утвердить административный регламент по предоставлению муниципальной услуги «</w:t>
      </w:r>
      <w:r w:rsidRPr="00A16EC1">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A16EC1">
        <w:rPr>
          <w:sz w:val="24"/>
          <w:szCs w:val="24"/>
        </w:rPr>
        <w:t xml:space="preserve">» </w:t>
      </w:r>
      <w:r>
        <w:rPr>
          <w:sz w:val="24"/>
          <w:szCs w:val="24"/>
        </w:rPr>
        <w:t>(Приложение)</w:t>
      </w:r>
      <w:r w:rsidRPr="00A16EC1">
        <w:rPr>
          <w:sz w:val="24"/>
          <w:szCs w:val="24"/>
        </w:rPr>
        <w:t>.</w:t>
      </w:r>
    </w:p>
    <w:p w:rsidR="008E1C0D" w:rsidRPr="007F331F" w:rsidRDefault="008E1C0D" w:rsidP="008E1C0D">
      <w:pPr>
        <w:ind w:right="-2" w:firstLine="567"/>
        <w:jc w:val="both"/>
        <w:rPr>
          <w:sz w:val="24"/>
          <w:szCs w:val="24"/>
        </w:rPr>
      </w:pPr>
      <w:r>
        <w:rPr>
          <w:sz w:val="24"/>
          <w:szCs w:val="24"/>
        </w:rPr>
        <w:t>2</w:t>
      </w:r>
      <w:r w:rsidRPr="007F331F">
        <w:rPr>
          <w:sz w:val="24"/>
          <w:szCs w:val="24"/>
        </w:rPr>
        <w:t>. Общему отделу администрации (Смолкина М.С.) обнародовать настоящее постановление на эле</w:t>
      </w:r>
      <w:r>
        <w:rPr>
          <w:sz w:val="24"/>
          <w:szCs w:val="24"/>
        </w:rPr>
        <w:t>ктронном сайте городской газеты</w:t>
      </w:r>
      <w:r w:rsidRPr="007F331F">
        <w:rPr>
          <w:sz w:val="24"/>
          <w:szCs w:val="24"/>
        </w:rPr>
        <w:t xml:space="preserve"> «Маяк». </w:t>
      </w:r>
    </w:p>
    <w:p w:rsidR="008E1C0D" w:rsidRPr="007F331F" w:rsidRDefault="008E1C0D" w:rsidP="008E1C0D">
      <w:pPr>
        <w:pStyle w:val="Default"/>
        <w:ind w:firstLine="600"/>
        <w:jc w:val="both"/>
        <w:rPr>
          <w:color w:val="auto"/>
        </w:rPr>
      </w:pPr>
      <w:r>
        <w:t>3</w:t>
      </w:r>
      <w:r w:rsidRPr="007F331F">
        <w:t xml:space="preserve">. </w:t>
      </w:r>
      <w:r w:rsidRPr="007F331F">
        <w:rPr>
          <w:color w:val="auto"/>
        </w:rPr>
        <w:t xml:space="preserve">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 </w:t>
      </w:r>
    </w:p>
    <w:p w:rsidR="008E1C0D" w:rsidRPr="007F331F" w:rsidRDefault="008E1C0D" w:rsidP="008E1C0D">
      <w:pPr>
        <w:pStyle w:val="11"/>
        <w:shd w:val="clear" w:color="auto" w:fill="auto"/>
        <w:tabs>
          <w:tab w:val="left" w:pos="0"/>
          <w:tab w:val="left" w:pos="1134"/>
        </w:tabs>
        <w:spacing w:before="0" w:line="240" w:lineRule="auto"/>
        <w:ind w:firstLine="567"/>
        <w:rPr>
          <w:rFonts w:ascii="Times New Roman" w:hAnsi="Times New Roman"/>
          <w:sz w:val="24"/>
          <w:szCs w:val="24"/>
        </w:rPr>
      </w:pPr>
      <w:r>
        <w:rPr>
          <w:rFonts w:ascii="Times New Roman" w:hAnsi="Times New Roman"/>
          <w:sz w:val="24"/>
          <w:szCs w:val="24"/>
        </w:rPr>
        <w:t>4</w:t>
      </w:r>
      <w:r w:rsidRPr="007F331F">
        <w:rPr>
          <w:rFonts w:ascii="Times New Roman" w:hAnsi="Times New Roman"/>
          <w:sz w:val="24"/>
          <w:szCs w:val="24"/>
        </w:rPr>
        <w:t>. Настоящее постановление вступает в силу со дня официального обнародования.</w:t>
      </w:r>
    </w:p>
    <w:p w:rsidR="008E1C0D" w:rsidRPr="00A16EC1" w:rsidRDefault="008E1C0D" w:rsidP="008E1C0D">
      <w:pPr>
        <w:ind w:right="-99" w:firstLine="567"/>
        <w:jc w:val="both"/>
        <w:rPr>
          <w:sz w:val="24"/>
          <w:szCs w:val="24"/>
        </w:rPr>
      </w:pPr>
      <w:r>
        <w:rPr>
          <w:sz w:val="24"/>
          <w:szCs w:val="24"/>
        </w:rPr>
        <w:t>5</w:t>
      </w:r>
      <w:r w:rsidRPr="00A16EC1">
        <w:rPr>
          <w:sz w:val="24"/>
          <w:szCs w:val="24"/>
        </w:rPr>
        <w:t>. Контроль за исполнением настоящего постановления оставляю за собой.</w:t>
      </w:r>
    </w:p>
    <w:p w:rsidR="008E1C0D" w:rsidRPr="00EA2B35" w:rsidRDefault="008E1C0D" w:rsidP="008E1C0D">
      <w:pPr>
        <w:ind w:right="-99"/>
        <w:jc w:val="both"/>
        <w:rPr>
          <w:sz w:val="24"/>
          <w:szCs w:val="24"/>
        </w:rPr>
      </w:pPr>
    </w:p>
    <w:p w:rsidR="008E1C0D" w:rsidRPr="00EA2B35" w:rsidRDefault="008E1C0D" w:rsidP="008E1C0D">
      <w:pPr>
        <w:ind w:right="-99"/>
        <w:jc w:val="both"/>
        <w:rPr>
          <w:sz w:val="24"/>
          <w:szCs w:val="24"/>
        </w:rPr>
      </w:pPr>
    </w:p>
    <w:p w:rsidR="008E1C0D" w:rsidRPr="0053390D" w:rsidRDefault="008E1C0D" w:rsidP="008E1C0D">
      <w:pPr>
        <w:jc w:val="both"/>
        <w:rPr>
          <w:sz w:val="24"/>
          <w:szCs w:val="24"/>
        </w:rPr>
      </w:pPr>
      <w:r w:rsidRPr="0053390D">
        <w:rPr>
          <w:sz w:val="24"/>
          <w:szCs w:val="24"/>
        </w:rPr>
        <w:t>Глава Сосновоборского</w:t>
      </w:r>
      <w:r>
        <w:rPr>
          <w:sz w:val="24"/>
          <w:szCs w:val="24"/>
        </w:rPr>
        <w:t xml:space="preserve"> городского округа</w:t>
      </w:r>
      <w:r w:rsidRPr="0053390D">
        <w:rPr>
          <w:sz w:val="24"/>
          <w:szCs w:val="24"/>
        </w:rPr>
        <w:t xml:space="preserve">   </w:t>
      </w:r>
      <w:r w:rsidRPr="0053390D">
        <w:rPr>
          <w:sz w:val="24"/>
          <w:szCs w:val="24"/>
        </w:rPr>
        <w:tab/>
      </w:r>
      <w:r>
        <w:rPr>
          <w:sz w:val="24"/>
          <w:szCs w:val="24"/>
        </w:rPr>
        <w:t xml:space="preserve">                                         М.В. Воронков</w:t>
      </w:r>
      <w:r w:rsidRPr="0053390D">
        <w:rPr>
          <w:sz w:val="24"/>
          <w:szCs w:val="24"/>
        </w:rPr>
        <w:tab/>
        <w:t xml:space="preserve">    </w:t>
      </w:r>
      <w:r>
        <w:rPr>
          <w:sz w:val="24"/>
          <w:szCs w:val="24"/>
        </w:rPr>
        <w:t xml:space="preserve">                                     </w:t>
      </w: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i/>
          <w:sz w:val="12"/>
          <w:szCs w:val="12"/>
        </w:rPr>
      </w:pPr>
    </w:p>
    <w:p w:rsidR="008E1C0D" w:rsidRPr="00176872" w:rsidRDefault="008E1C0D" w:rsidP="008E1C0D">
      <w:pPr>
        <w:jc w:val="both"/>
        <w:rPr>
          <w:sz w:val="12"/>
          <w:szCs w:val="12"/>
        </w:rPr>
      </w:pPr>
      <w:r w:rsidRPr="00176872">
        <w:rPr>
          <w:sz w:val="12"/>
          <w:szCs w:val="12"/>
        </w:rPr>
        <w:t xml:space="preserve">Исп. Блеклова Е.Е.  </w:t>
      </w:r>
      <w:r w:rsidRPr="00176872">
        <w:rPr>
          <w:sz w:val="12"/>
          <w:szCs w:val="12"/>
        </w:rPr>
        <w:sym w:font="Wingdings" w:char="0028"/>
      </w:r>
      <w:r w:rsidRPr="00176872">
        <w:rPr>
          <w:sz w:val="12"/>
          <w:szCs w:val="12"/>
        </w:rPr>
        <w:t>2-21-76 ЯЕ</w:t>
      </w:r>
    </w:p>
    <w:p w:rsidR="008E1C0D" w:rsidRDefault="008E1C0D" w:rsidP="008E1C0D">
      <w:pPr>
        <w:jc w:val="both"/>
        <w:rPr>
          <w:sz w:val="24"/>
          <w:szCs w:val="24"/>
        </w:rPr>
      </w:pPr>
    </w:p>
    <w:p w:rsidR="008E1C0D" w:rsidRDefault="008E1C0D" w:rsidP="008E1C0D">
      <w:pPr>
        <w:jc w:val="both"/>
        <w:rPr>
          <w:sz w:val="24"/>
          <w:szCs w:val="24"/>
        </w:rPr>
      </w:pPr>
    </w:p>
    <w:p w:rsidR="008E1C0D" w:rsidRPr="00541E76" w:rsidRDefault="008E1C0D" w:rsidP="008E1C0D">
      <w:pPr>
        <w:jc w:val="both"/>
        <w:rPr>
          <w:sz w:val="24"/>
          <w:szCs w:val="24"/>
        </w:rPr>
      </w:pPr>
      <w:r w:rsidRPr="00541E76">
        <w:rPr>
          <w:sz w:val="24"/>
          <w:szCs w:val="24"/>
        </w:rPr>
        <w:t>СОГЛАСОВАНО:</w:t>
      </w:r>
    </w:p>
    <w:p w:rsidR="008E1C0D" w:rsidRDefault="008E1C0D" w:rsidP="008E1C0D">
      <w:pPr>
        <w:jc w:val="both"/>
        <w:rPr>
          <w:b/>
          <w:sz w:val="24"/>
          <w:szCs w:val="24"/>
        </w:rPr>
      </w:pPr>
    </w:p>
    <w:p w:rsidR="008E1C0D" w:rsidRDefault="008E1C0D" w:rsidP="008E1C0D">
      <w:pPr>
        <w:jc w:val="both"/>
        <w:rPr>
          <w:sz w:val="24"/>
          <w:szCs w:val="24"/>
        </w:rPr>
      </w:pPr>
      <w:r w:rsidRPr="00ED7DB8">
        <w:rPr>
          <w:sz w:val="24"/>
          <w:szCs w:val="24"/>
        </w:rPr>
        <w:t>Первый заместитель главы администрации</w:t>
      </w:r>
    </w:p>
    <w:p w:rsidR="008E1C0D" w:rsidRPr="00ED7DB8" w:rsidRDefault="008E1C0D" w:rsidP="008E1C0D">
      <w:pPr>
        <w:jc w:val="both"/>
        <w:rPr>
          <w:sz w:val="24"/>
          <w:szCs w:val="24"/>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С.Г. Лютиков</w:t>
      </w:r>
    </w:p>
    <w:p w:rsidR="008E1C0D" w:rsidRPr="00AA2DD6" w:rsidRDefault="008E1C0D" w:rsidP="008E1C0D">
      <w:pPr>
        <w:jc w:val="both"/>
        <w:rPr>
          <w:b/>
          <w:sz w:val="24"/>
          <w:szCs w:val="24"/>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r>
        <w:rPr>
          <w:sz w:val="22"/>
          <w:szCs w:val="22"/>
        </w:rPr>
        <w:t>.</w:t>
      </w:r>
    </w:p>
    <w:p w:rsidR="008E1C0D" w:rsidRDefault="008E1C0D" w:rsidP="008E1C0D">
      <w:pPr>
        <w:jc w:val="center"/>
        <w:rPr>
          <w:b/>
          <w:i/>
          <w:sz w:val="24"/>
          <w:szCs w:val="24"/>
        </w:rPr>
      </w:pPr>
      <w:r>
        <w:rPr>
          <w:b/>
          <w:i/>
          <w:sz w:val="24"/>
          <w:szCs w:val="24"/>
        </w:rPr>
        <w:t xml:space="preserve">                                 </w:t>
      </w:r>
    </w:p>
    <w:p w:rsidR="008E1C0D" w:rsidRDefault="008E1C0D" w:rsidP="008E1C0D">
      <w:pPr>
        <w:jc w:val="both"/>
        <w:rPr>
          <w:sz w:val="22"/>
          <w:szCs w:val="22"/>
        </w:rPr>
      </w:pPr>
      <w:r>
        <w:rPr>
          <w:sz w:val="22"/>
          <w:szCs w:val="22"/>
        </w:rPr>
        <w:t>П</w:t>
      </w:r>
      <w:r w:rsidRPr="003A720B">
        <w:rPr>
          <w:sz w:val="22"/>
          <w:szCs w:val="22"/>
        </w:rPr>
        <w:t>редседател</w:t>
      </w:r>
      <w:r>
        <w:rPr>
          <w:sz w:val="22"/>
          <w:szCs w:val="22"/>
        </w:rPr>
        <w:t>ь комитета финансов</w:t>
      </w:r>
      <w:r w:rsidRPr="003A720B">
        <w:rPr>
          <w:sz w:val="22"/>
          <w:szCs w:val="22"/>
        </w:rPr>
        <w:tab/>
      </w:r>
      <w:r w:rsidRPr="003A720B">
        <w:rPr>
          <w:sz w:val="22"/>
          <w:szCs w:val="22"/>
        </w:rPr>
        <w:tab/>
      </w:r>
      <w:r w:rsidRPr="003A720B">
        <w:rPr>
          <w:sz w:val="22"/>
          <w:szCs w:val="22"/>
        </w:rPr>
        <w:tab/>
      </w:r>
      <w:r w:rsidRPr="003A720B">
        <w:rPr>
          <w:sz w:val="22"/>
          <w:szCs w:val="22"/>
        </w:rPr>
        <w:tab/>
      </w:r>
      <w:r w:rsidRPr="003A720B">
        <w:rPr>
          <w:sz w:val="22"/>
          <w:szCs w:val="22"/>
        </w:rPr>
        <w:tab/>
      </w:r>
      <w:r w:rsidRPr="003A720B">
        <w:rPr>
          <w:sz w:val="22"/>
          <w:szCs w:val="22"/>
        </w:rPr>
        <w:tab/>
        <w:t xml:space="preserve">      </w:t>
      </w:r>
    </w:p>
    <w:p w:rsidR="008E1C0D" w:rsidRPr="003A720B" w:rsidRDefault="008E1C0D" w:rsidP="008E1C0D">
      <w:pPr>
        <w:jc w:val="both"/>
        <w:rPr>
          <w:sz w:val="22"/>
          <w:szCs w:val="22"/>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О.Г. Козловская</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p>
    <w:p w:rsidR="008E1C0D" w:rsidRDefault="008E1C0D" w:rsidP="008E1C0D">
      <w:pPr>
        <w:pStyle w:val="a5"/>
        <w:ind w:left="0"/>
        <w:rPr>
          <w:sz w:val="22"/>
          <w:szCs w:val="22"/>
        </w:rPr>
      </w:pPr>
    </w:p>
    <w:p w:rsidR="008E1C0D" w:rsidRDefault="008E1C0D" w:rsidP="008E1C0D">
      <w:pPr>
        <w:pStyle w:val="a5"/>
        <w:ind w:left="0"/>
        <w:rPr>
          <w:sz w:val="22"/>
          <w:szCs w:val="22"/>
        </w:rPr>
      </w:pPr>
      <w:r>
        <w:rPr>
          <w:sz w:val="22"/>
          <w:szCs w:val="22"/>
        </w:rPr>
        <w:t>Начальник общего отдела администрации</w:t>
      </w: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М.С. Смолкина</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w:t>
      </w:r>
      <w:r w:rsidRPr="003A720B">
        <w:rPr>
          <w:sz w:val="22"/>
          <w:szCs w:val="22"/>
        </w:rPr>
        <w:t>__________ 20</w:t>
      </w:r>
      <w:r>
        <w:rPr>
          <w:sz w:val="22"/>
          <w:szCs w:val="22"/>
        </w:rPr>
        <w:t>20</w:t>
      </w:r>
      <w:r w:rsidRPr="003A720B">
        <w:rPr>
          <w:sz w:val="22"/>
          <w:szCs w:val="22"/>
        </w:rPr>
        <w:t xml:space="preserve"> г.</w:t>
      </w:r>
    </w:p>
    <w:p w:rsidR="008E1C0D" w:rsidRDefault="008E1C0D" w:rsidP="008E1C0D">
      <w:pPr>
        <w:pStyle w:val="a5"/>
        <w:ind w:left="0"/>
        <w:rPr>
          <w:sz w:val="22"/>
          <w:szCs w:val="22"/>
        </w:rPr>
      </w:pPr>
    </w:p>
    <w:p w:rsidR="008E1C0D" w:rsidRPr="00D45FF6" w:rsidRDefault="008E1C0D" w:rsidP="008E1C0D">
      <w:pPr>
        <w:rPr>
          <w:sz w:val="24"/>
          <w:szCs w:val="24"/>
        </w:rPr>
      </w:pPr>
      <w:r w:rsidRPr="00D45FF6">
        <w:rPr>
          <w:sz w:val="24"/>
          <w:szCs w:val="24"/>
        </w:rPr>
        <w:t>Главный специалист, юрисконсульт</w:t>
      </w:r>
    </w:p>
    <w:p w:rsidR="008E1C0D" w:rsidRDefault="008E1C0D" w:rsidP="008E1C0D">
      <w:pPr>
        <w:rPr>
          <w:sz w:val="24"/>
          <w:szCs w:val="24"/>
        </w:rPr>
      </w:pPr>
      <w:r w:rsidRPr="00D45FF6">
        <w:rPr>
          <w:sz w:val="24"/>
          <w:szCs w:val="24"/>
        </w:rPr>
        <w:t>Юридического отдела администрации</w:t>
      </w:r>
    </w:p>
    <w:p w:rsidR="008E1C0D" w:rsidRPr="00D45FF6" w:rsidRDefault="008E1C0D" w:rsidP="008E1C0D">
      <w:pPr>
        <w:rPr>
          <w:sz w:val="24"/>
          <w:szCs w:val="24"/>
        </w:rPr>
      </w:pPr>
    </w:p>
    <w:p w:rsidR="008E1C0D" w:rsidRPr="003A720B" w:rsidRDefault="008E1C0D" w:rsidP="008E1C0D">
      <w:pPr>
        <w:pStyle w:val="a5"/>
        <w:ind w:left="0"/>
        <w:rPr>
          <w:sz w:val="22"/>
          <w:szCs w:val="22"/>
        </w:rPr>
      </w:pPr>
      <w:r>
        <w:rPr>
          <w:sz w:val="22"/>
          <w:szCs w:val="22"/>
        </w:rPr>
        <w:t>п.п.</w:t>
      </w:r>
      <w:r>
        <w:rPr>
          <w:sz w:val="22"/>
          <w:szCs w:val="22"/>
        </w:rPr>
        <w:tab/>
      </w:r>
      <w:r w:rsidRPr="003A720B">
        <w:rPr>
          <w:sz w:val="22"/>
          <w:szCs w:val="22"/>
        </w:rPr>
        <w:t xml:space="preserve">  </w:t>
      </w:r>
      <w:r>
        <w:rPr>
          <w:sz w:val="22"/>
          <w:szCs w:val="22"/>
        </w:rPr>
        <w:t>Н.Т. Сулейманова</w:t>
      </w:r>
    </w:p>
    <w:p w:rsidR="008E1C0D" w:rsidRDefault="008E1C0D" w:rsidP="008E1C0D">
      <w:pPr>
        <w:pStyle w:val="a5"/>
        <w:ind w:left="0"/>
        <w:rPr>
          <w:sz w:val="22"/>
          <w:szCs w:val="22"/>
        </w:rPr>
      </w:pPr>
      <w:r>
        <w:rPr>
          <w:sz w:val="22"/>
          <w:szCs w:val="22"/>
        </w:rPr>
        <w:t>«</w:t>
      </w:r>
      <w:r w:rsidRPr="003A720B">
        <w:rPr>
          <w:sz w:val="22"/>
          <w:szCs w:val="22"/>
        </w:rPr>
        <w:t>____</w:t>
      </w:r>
      <w:r>
        <w:rPr>
          <w:sz w:val="22"/>
          <w:szCs w:val="22"/>
        </w:rPr>
        <w:t>»__________ 2020</w:t>
      </w:r>
      <w:r w:rsidRPr="003A720B">
        <w:rPr>
          <w:sz w:val="22"/>
          <w:szCs w:val="22"/>
        </w:rPr>
        <w:t xml:space="preserve"> г.</w:t>
      </w:r>
    </w:p>
    <w:p w:rsidR="008E1C0D" w:rsidRPr="003A720B" w:rsidRDefault="008E1C0D" w:rsidP="008E1C0D">
      <w:pPr>
        <w:pStyle w:val="a5"/>
        <w:ind w:left="0"/>
        <w:rPr>
          <w:sz w:val="22"/>
          <w:szCs w:val="22"/>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Default="008E1C0D" w:rsidP="008E1C0D">
      <w:pPr>
        <w:jc w:val="center"/>
        <w:rPr>
          <w:b/>
          <w:i/>
          <w:sz w:val="24"/>
          <w:szCs w:val="24"/>
        </w:rPr>
      </w:pPr>
    </w:p>
    <w:p w:rsidR="008E1C0D" w:rsidRPr="00541E76" w:rsidRDefault="008E1C0D" w:rsidP="008E1C0D">
      <w:pPr>
        <w:jc w:val="right"/>
      </w:pPr>
      <w:r>
        <w:rPr>
          <w:b/>
          <w:i/>
          <w:sz w:val="24"/>
          <w:szCs w:val="24"/>
        </w:rPr>
        <w:t xml:space="preserve">                    </w:t>
      </w:r>
      <w:r w:rsidRPr="00541E76">
        <w:t>Рассылка:</w:t>
      </w:r>
    </w:p>
    <w:p w:rsidR="008E1C0D" w:rsidRPr="00541E76" w:rsidRDefault="008E1C0D" w:rsidP="008E1C0D">
      <w:pPr>
        <w:pStyle w:val="a5"/>
        <w:spacing w:after="0"/>
        <w:ind w:left="284" w:firstLine="851"/>
        <w:jc w:val="right"/>
        <w:rPr>
          <w:sz w:val="20"/>
          <w:szCs w:val="20"/>
        </w:rPr>
      </w:pPr>
      <w:r w:rsidRPr="00541E76">
        <w:rPr>
          <w:sz w:val="20"/>
          <w:szCs w:val="20"/>
        </w:rPr>
        <w:t>общий отдел,</w:t>
      </w:r>
    </w:p>
    <w:p w:rsidR="008E1C0D" w:rsidRPr="00541E76" w:rsidRDefault="008E1C0D" w:rsidP="008E1C0D">
      <w:pPr>
        <w:pStyle w:val="a5"/>
        <w:spacing w:after="0"/>
        <w:ind w:left="284" w:firstLine="851"/>
        <w:jc w:val="right"/>
        <w:rPr>
          <w:sz w:val="20"/>
          <w:szCs w:val="20"/>
        </w:rPr>
      </w:pPr>
      <w:r w:rsidRPr="00541E76">
        <w:rPr>
          <w:sz w:val="20"/>
          <w:szCs w:val="20"/>
        </w:rPr>
        <w:t>комитет финансов</w:t>
      </w: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Default="008E1C0D" w:rsidP="008E1C0D">
      <w:pPr>
        <w:pStyle w:val="a5"/>
        <w:spacing w:after="0"/>
        <w:ind w:left="284" w:firstLine="851"/>
        <w:jc w:val="right"/>
        <w:rPr>
          <w:sz w:val="20"/>
        </w:rPr>
      </w:pPr>
    </w:p>
    <w:p w:rsidR="008E1C0D" w:rsidRPr="00F44949" w:rsidRDefault="008E1C0D" w:rsidP="008E1C0D">
      <w:pPr>
        <w:pStyle w:val="2"/>
        <w:ind w:left="5040"/>
        <w:jc w:val="right"/>
        <w:rPr>
          <w:caps/>
          <w:szCs w:val="24"/>
        </w:rPr>
      </w:pPr>
      <w:r>
        <w:rPr>
          <w:caps/>
        </w:rPr>
        <w:t xml:space="preserve">                  </w:t>
      </w:r>
      <w:r w:rsidRPr="00F44949">
        <w:rPr>
          <w:caps/>
          <w:szCs w:val="24"/>
        </w:rPr>
        <w:t>утвержден</w:t>
      </w:r>
    </w:p>
    <w:p w:rsidR="008E1C0D" w:rsidRPr="00F44949" w:rsidRDefault="008E1C0D" w:rsidP="008E1C0D">
      <w:pPr>
        <w:jc w:val="right"/>
        <w:rPr>
          <w:sz w:val="24"/>
          <w:szCs w:val="24"/>
        </w:rPr>
      </w:pPr>
      <w:r w:rsidRPr="00F44949">
        <w:rPr>
          <w:sz w:val="24"/>
          <w:szCs w:val="24"/>
        </w:rPr>
        <w:t xml:space="preserve">постановлением администрации </w:t>
      </w:r>
    </w:p>
    <w:p w:rsidR="008E1C0D" w:rsidRPr="00F44949" w:rsidRDefault="008E1C0D" w:rsidP="008E1C0D">
      <w:pPr>
        <w:ind w:left="4320" w:firstLine="720"/>
        <w:jc w:val="right"/>
        <w:rPr>
          <w:sz w:val="24"/>
          <w:szCs w:val="24"/>
        </w:rPr>
      </w:pPr>
      <w:r w:rsidRPr="00F44949">
        <w:rPr>
          <w:sz w:val="24"/>
          <w:szCs w:val="24"/>
        </w:rPr>
        <w:t xml:space="preserve">   Сосновоборского городского округа</w:t>
      </w:r>
    </w:p>
    <w:p w:rsidR="008E1C0D" w:rsidRDefault="008E1C0D" w:rsidP="008E1C0D">
      <w:pPr>
        <w:jc w:val="right"/>
        <w:rPr>
          <w:sz w:val="24"/>
          <w:szCs w:val="24"/>
          <w:u w:val="single"/>
        </w:rPr>
      </w:pPr>
      <w:r>
        <w:rPr>
          <w:sz w:val="24"/>
          <w:szCs w:val="24"/>
        </w:rPr>
        <w:t xml:space="preserve">                                                               от </w:t>
      </w:r>
      <w:r>
        <w:rPr>
          <w:sz w:val="24"/>
        </w:rPr>
        <w:t>24/12/2020 № 2604</w:t>
      </w:r>
    </w:p>
    <w:p w:rsidR="008E1C0D" w:rsidRDefault="008E1C0D" w:rsidP="008E1C0D">
      <w:pPr>
        <w:jc w:val="right"/>
        <w:rPr>
          <w:sz w:val="24"/>
          <w:szCs w:val="24"/>
          <w:u w:val="single"/>
        </w:rPr>
      </w:pPr>
    </w:p>
    <w:p w:rsidR="008E1C0D" w:rsidRPr="00541E76" w:rsidRDefault="008E1C0D" w:rsidP="008E1C0D">
      <w:pPr>
        <w:jc w:val="right"/>
        <w:rPr>
          <w:sz w:val="24"/>
          <w:szCs w:val="24"/>
        </w:rPr>
      </w:pPr>
      <w:r w:rsidRPr="00541E76">
        <w:rPr>
          <w:sz w:val="24"/>
          <w:szCs w:val="24"/>
        </w:rPr>
        <w:t xml:space="preserve">(Приложение)                                                     </w:t>
      </w:r>
    </w:p>
    <w:p w:rsidR="008E1C0D" w:rsidRPr="00187163" w:rsidRDefault="008E1C0D" w:rsidP="008E1C0D">
      <w:pPr>
        <w:ind w:firstLine="709"/>
        <w:jc w:val="right"/>
        <w:rPr>
          <w:sz w:val="24"/>
          <w:szCs w:val="24"/>
        </w:rPr>
      </w:pPr>
    </w:p>
    <w:p w:rsidR="008E1C0D" w:rsidRPr="00187163" w:rsidRDefault="008E1C0D" w:rsidP="008E1C0D">
      <w:pPr>
        <w:ind w:firstLine="5580"/>
        <w:rPr>
          <w:sz w:val="24"/>
          <w:szCs w:val="24"/>
        </w:rPr>
      </w:pPr>
    </w:p>
    <w:p w:rsidR="008E1C0D" w:rsidRPr="00187163" w:rsidRDefault="008E1C0D" w:rsidP="008E1C0D">
      <w:pPr>
        <w:jc w:val="center"/>
        <w:rPr>
          <w:b/>
          <w:bCs/>
          <w:sz w:val="24"/>
          <w:szCs w:val="24"/>
        </w:rPr>
      </w:pPr>
      <w:r w:rsidRPr="00187163">
        <w:rPr>
          <w:b/>
          <w:bCs/>
          <w:sz w:val="24"/>
          <w:szCs w:val="24"/>
        </w:rPr>
        <w:t>АДМИНИСТРАТИВНЫЙ РЕГЛАМЕНТ</w:t>
      </w:r>
    </w:p>
    <w:p w:rsidR="008E1C0D" w:rsidRDefault="008E1C0D" w:rsidP="008E1C0D">
      <w:pPr>
        <w:widowControl w:val="0"/>
        <w:autoSpaceDE w:val="0"/>
        <w:autoSpaceDN w:val="0"/>
        <w:adjustRightInd w:val="0"/>
        <w:ind w:firstLine="709"/>
        <w:jc w:val="center"/>
        <w:rPr>
          <w:b/>
          <w:sz w:val="24"/>
          <w:szCs w:val="24"/>
        </w:rPr>
      </w:pPr>
      <w:r w:rsidRPr="00187163">
        <w:rPr>
          <w:b/>
          <w:bCs/>
          <w:sz w:val="24"/>
          <w:szCs w:val="24"/>
        </w:rPr>
        <w:t xml:space="preserve">предоставления муниципальной услуги </w:t>
      </w:r>
      <w:r w:rsidRPr="00187163">
        <w:rPr>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Pr>
          <w:b/>
          <w:sz w:val="24"/>
          <w:szCs w:val="24"/>
        </w:rPr>
        <w:t xml:space="preserve"> Сосновоборский городской округ Ленинградской области</w:t>
      </w:r>
      <w:r w:rsidRPr="00187163">
        <w:rPr>
          <w:b/>
          <w:sz w:val="24"/>
          <w:szCs w:val="24"/>
        </w:rPr>
        <w:t xml:space="preserve"> </w:t>
      </w:r>
    </w:p>
    <w:p w:rsidR="008E1C0D" w:rsidRPr="00187163" w:rsidRDefault="008E1C0D" w:rsidP="008E1C0D">
      <w:pPr>
        <w:widowControl w:val="0"/>
        <w:autoSpaceDE w:val="0"/>
        <w:autoSpaceDN w:val="0"/>
        <w:adjustRightInd w:val="0"/>
        <w:ind w:firstLine="709"/>
        <w:jc w:val="center"/>
        <w:rPr>
          <w:b/>
          <w:sz w:val="24"/>
          <w:szCs w:val="24"/>
        </w:rPr>
      </w:pPr>
      <w:r w:rsidRPr="00187163">
        <w:rPr>
          <w:b/>
          <w:sz w:val="24"/>
          <w:szCs w:val="24"/>
        </w:rPr>
        <w:t>о местных налогах и сборах»</w:t>
      </w:r>
    </w:p>
    <w:p w:rsidR="008E1C0D" w:rsidRPr="00187163" w:rsidRDefault="008E1C0D" w:rsidP="008E1C0D">
      <w:pPr>
        <w:widowControl w:val="0"/>
        <w:autoSpaceDE w:val="0"/>
        <w:autoSpaceDN w:val="0"/>
        <w:adjustRightInd w:val="0"/>
        <w:ind w:firstLine="709"/>
        <w:jc w:val="center"/>
        <w:rPr>
          <w:sz w:val="24"/>
          <w:szCs w:val="24"/>
        </w:rPr>
      </w:pPr>
    </w:p>
    <w:p w:rsidR="008E1C0D" w:rsidRPr="003F6465" w:rsidRDefault="008E1C0D" w:rsidP="008E1C0D">
      <w:pPr>
        <w:autoSpaceDE w:val="0"/>
        <w:jc w:val="center"/>
        <w:rPr>
          <w:b/>
          <w:bCs/>
          <w:sz w:val="24"/>
          <w:szCs w:val="24"/>
        </w:rPr>
      </w:pPr>
      <w:r w:rsidRPr="003F6465">
        <w:rPr>
          <w:b/>
          <w:bCs/>
          <w:sz w:val="24"/>
          <w:szCs w:val="24"/>
        </w:rPr>
        <w:t>Раздел 1. Общие положения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Сосновоборский городской округ Ленинградской области (далее также - Администрация) при предоставлении муниципальной услуги по </w:t>
      </w:r>
      <w:r w:rsidRPr="003F6465">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F6465">
        <w:rPr>
          <w:rFonts w:ascii="Times New Roman" w:hAnsi="Times New Roman" w:cs="Times New Roman"/>
          <w:sz w:val="24"/>
          <w:szCs w:val="24"/>
        </w:rPr>
        <w:t>Сосновоборский городской округ Ленинградской области</w:t>
      </w:r>
      <w:r w:rsidRPr="003F6465">
        <w:rPr>
          <w:rFonts w:ascii="Times New Roman" w:hAnsi="Times New Roman" w:cs="Times New Roman"/>
          <w:bCs/>
          <w:sz w:val="24"/>
          <w:szCs w:val="24"/>
        </w:rPr>
        <w:t xml:space="preserve"> о местных налогах и сборах</w:t>
      </w:r>
      <w:r w:rsidRPr="003F6465">
        <w:rPr>
          <w:rFonts w:ascii="Times New Roman" w:hAnsi="Times New Roman" w:cs="Times New Roman"/>
          <w:sz w:val="24"/>
          <w:szCs w:val="24"/>
        </w:rPr>
        <w:t>.</w:t>
      </w:r>
    </w:p>
    <w:p w:rsidR="008E1C0D" w:rsidRPr="003F6465" w:rsidRDefault="008E1C0D" w:rsidP="008E1C0D">
      <w:pPr>
        <w:pStyle w:val="ac"/>
        <w:spacing w:before="0" w:beforeAutospacing="0" w:after="0" w:afterAutospacing="0"/>
        <w:ind w:firstLine="709"/>
        <w:jc w:val="both"/>
      </w:pPr>
      <w:bookmarkStart w:id="0" w:name="Par40"/>
      <w:bookmarkEnd w:id="0"/>
      <w:r w:rsidRPr="003F6465">
        <w:t>1.2. Муниципальная услуга предоставляется администрацией Сосновоборского городского округа (далее – администрация). Ответственный за предоставление муниципальной услуги отраслевой (функциональный) орган администрации с правами юриди</w:t>
      </w:r>
      <w:r>
        <w:t>ческого лица – комитет финансов Сосновоборского городского округа (далее-комитет финансов).</w:t>
      </w:r>
    </w:p>
    <w:p w:rsidR="008E1C0D" w:rsidRPr="003F6465" w:rsidRDefault="008E1C0D" w:rsidP="008E1C0D">
      <w:pPr>
        <w:pStyle w:val="a7"/>
        <w:numPr>
          <w:ilvl w:val="1"/>
          <w:numId w:val="2"/>
        </w:numPr>
        <w:tabs>
          <w:tab w:val="left" w:pos="1134"/>
        </w:tabs>
        <w:autoSpaceDE w:val="0"/>
        <w:autoSpaceDN w:val="0"/>
        <w:adjustRightInd w:val="0"/>
        <w:ind w:left="0" w:firstLine="709"/>
        <w:jc w:val="both"/>
        <w:rPr>
          <w:rFonts w:eastAsia="Calibri"/>
          <w:bCs/>
        </w:rPr>
      </w:pPr>
      <w:r w:rsidRPr="003F6465">
        <w:rPr>
          <w:rFonts w:eastAsia="Calibri"/>
          <w:bCs/>
        </w:rPr>
        <w:t xml:space="preserve"> И</w:t>
      </w:r>
      <w:r w:rsidRPr="003F6465">
        <w:rPr>
          <w:rFonts w:eastAsia="Calibri"/>
        </w:rPr>
        <w:t xml:space="preserve">нформация о месте нахождения и графике работы комитета финансов, справочные телефоны, адрес официального сайта (портала) Сосновоборского городского округа, адреса электронной почты </w:t>
      </w:r>
      <w:r w:rsidRPr="003F6465">
        <w:rPr>
          <w:rFonts w:eastAsia="Calibri"/>
          <w:bCs/>
        </w:rPr>
        <w:t>приведены в приложении №1 к регламенту.</w:t>
      </w:r>
    </w:p>
    <w:p w:rsidR="008E1C0D" w:rsidRPr="003F6465" w:rsidRDefault="008E1C0D" w:rsidP="008E1C0D">
      <w:pPr>
        <w:autoSpaceDE w:val="0"/>
        <w:autoSpaceDN w:val="0"/>
        <w:adjustRightInd w:val="0"/>
        <w:ind w:firstLine="709"/>
        <w:jc w:val="both"/>
        <w:rPr>
          <w:rFonts w:eastAsia="Calibri"/>
          <w:sz w:val="24"/>
          <w:szCs w:val="24"/>
        </w:rPr>
      </w:pPr>
      <w:r w:rsidRPr="003F6465">
        <w:rPr>
          <w:rFonts w:eastAsia="Calibri"/>
          <w:sz w:val="24"/>
          <w:szCs w:val="24"/>
        </w:rPr>
        <w:t>С данной информацией можно ознакомиться:</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на информационных стендах комитета финансов;</w:t>
      </w:r>
    </w:p>
    <w:p w:rsidR="008E1C0D" w:rsidRPr="003F6465" w:rsidRDefault="008E1C0D" w:rsidP="008E1C0D">
      <w:pPr>
        <w:autoSpaceDE w:val="0"/>
        <w:autoSpaceDN w:val="0"/>
        <w:adjustRightInd w:val="0"/>
        <w:ind w:firstLine="709"/>
        <w:jc w:val="both"/>
        <w:rPr>
          <w:rFonts w:eastAsia="Calibri"/>
          <w:bCs/>
          <w:sz w:val="24"/>
          <w:szCs w:val="24"/>
        </w:rPr>
      </w:pPr>
      <w:r w:rsidRPr="003F6465">
        <w:rPr>
          <w:rFonts w:eastAsia="Calibri"/>
          <w:bCs/>
          <w:sz w:val="24"/>
          <w:szCs w:val="24"/>
        </w:rPr>
        <w:t xml:space="preserve">- на странице комитета финансов на официальном сайте Сосновоборского городского округа в информационно-телекоммуникационной сети "Интернет" (далее - сеть "Интернет"): </w:t>
      </w:r>
      <w:hyperlink r:id="rId10" w:history="1">
        <w:r w:rsidRPr="003F6465">
          <w:rPr>
            <w:rStyle w:val="a8"/>
            <w:sz w:val="24"/>
            <w:szCs w:val="24"/>
          </w:rPr>
          <w:t>www.sbor.ru</w:t>
        </w:r>
      </w:hyperlink>
      <w:r w:rsidRPr="003F6465">
        <w:rPr>
          <w:sz w:val="24"/>
          <w:szCs w:val="24"/>
        </w:rPr>
        <w:t xml:space="preserve"> </w:t>
      </w:r>
      <w:r w:rsidRPr="003F6465">
        <w:rPr>
          <w:rFonts w:eastAsia="Calibri"/>
          <w:bCs/>
          <w:sz w:val="24"/>
          <w:szCs w:val="24"/>
        </w:rPr>
        <w:t>;</w:t>
      </w:r>
    </w:p>
    <w:p w:rsidR="008E1C0D" w:rsidRPr="003F6465" w:rsidRDefault="008E1C0D" w:rsidP="008E1C0D">
      <w:pPr>
        <w:autoSpaceDE w:val="0"/>
        <w:autoSpaceDN w:val="0"/>
        <w:adjustRightInd w:val="0"/>
        <w:ind w:firstLine="540"/>
        <w:jc w:val="both"/>
        <w:rPr>
          <w:rFonts w:eastAsia="Calibri"/>
          <w:sz w:val="24"/>
          <w:szCs w:val="24"/>
        </w:rPr>
      </w:pPr>
      <w:r w:rsidRPr="003F6465">
        <w:rPr>
          <w:rFonts w:eastAsia="Calibri"/>
          <w:sz w:val="24"/>
          <w:szCs w:val="24"/>
        </w:rPr>
        <w:t xml:space="preserve">1.4. Порядок получения информации заявителями по вопросам предоставления </w:t>
      </w:r>
      <w:r w:rsidRPr="003F6465">
        <w:rPr>
          <w:rFonts w:eastAsia="Calibri"/>
          <w:sz w:val="24"/>
          <w:szCs w:val="24"/>
          <w:lang w:eastAsia="en-US"/>
        </w:rPr>
        <w:t>муниципальной</w:t>
      </w:r>
      <w:r w:rsidRPr="003F6465">
        <w:rPr>
          <w:rFonts w:eastAsia="Calibri"/>
          <w:sz w:val="24"/>
          <w:szCs w:val="24"/>
        </w:rPr>
        <w:t xml:space="preserve"> услуги, сведений о ходе предоставления услуги.</w:t>
      </w:r>
    </w:p>
    <w:p w:rsidR="008E1C0D" w:rsidRPr="003F6465" w:rsidRDefault="008E1C0D" w:rsidP="008E1C0D">
      <w:pPr>
        <w:widowControl w:val="0"/>
        <w:autoSpaceDE w:val="0"/>
        <w:ind w:firstLine="567"/>
        <w:jc w:val="both"/>
        <w:rPr>
          <w:sz w:val="24"/>
          <w:szCs w:val="24"/>
        </w:rPr>
      </w:pPr>
      <w:r w:rsidRPr="003F6465">
        <w:rPr>
          <w:sz w:val="24"/>
          <w:szCs w:val="24"/>
        </w:rPr>
        <w:t>1.4.1. Информация о порядке предоставления муниципальной услуги предоставляется по телефону специалистом комитета финансов (непосредственно в день обращения заинтересованных лиц);</w:t>
      </w:r>
    </w:p>
    <w:p w:rsidR="008E1C0D" w:rsidRPr="003F6465" w:rsidRDefault="008E1C0D" w:rsidP="008E1C0D">
      <w:pPr>
        <w:widowControl w:val="0"/>
        <w:autoSpaceDE w:val="0"/>
        <w:autoSpaceDN w:val="0"/>
        <w:adjustRightInd w:val="0"/>
        <w:ind w:firstLine="567"/>
        <w:jc w:val="both"/>
        <w:rPr>
          <w:sz w:val="24"/>
          <w:szCs w:val="24"/>
        </w:rPr>
      </w:pPr>
      <w:r w:rsidRPr="003F6465">
        <w:rPr>
          <w:sz w:val="24"/>
          <w:szCs w:val="24"/>
        </w:rPr>
        <w:t>1.4.2. Индивидуальное письменное информирование осуществляется при обращении граждан путем почтовых отправлений,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1C0D" w:rsidRPr="003F6465" w:rsidRDefault="008E1C0D" w:rsidP="008E1C0D">
      <w:pPr>
        <w:autoSpaceDE w:val="0"/>
        <w:autoSpaceDN w:val="0"/>
        <w:adjustRightInd w:val="0"/>
        <w:ind w:firstLine="708"/>
        <w:jc w:val="both"/>
        <w:rPr>
          <w:sz w:val="24"/>
          <w:szCs w:val="24"/>
        </w:rPr>
      </w:pPr>
      <w:r w:rsidRPr="003F6465">
        <w:rPr>
          <w:sz w:val="24"/>
          <w:szCs w:val="24"/>
        </w:rPr>
        <w:lastRenderedPageBreak/>
        <w:t>1.5. 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8E1C0D" w:rsidRPr="003F6465" w:rsidRDefault="008E1C0D" w:rsidP="008E1C0D">
      <w:pPr>
        <w:pStyle w:val="ConsPlusNormal"/>
        <w:ind w:firstLine="709"/>
        <w:jc w:val="both"/>
        <w:rPr>
          <w:rFonts w:ascii="Times New Roman" w:hAnsi="Times New Roman" w:cs="Times New Roman"/>
          <w:sz w:val="24"/>
          <w:szCs w:val="24"/>
          <w:u w:val="single"/>
        </w:rPr>
      </w:pPr>
    </w:p>
    <w:p w:rsidR="008E1C0D" w:rsidRPr="003F6465" w:rsidRDefault="008E1C0D" w:rsidP="008E1C0D">
      <w:pPr>
        <w:autoSpaceDE w:val="0"/>
        <w:jc w:val="center"/>
        <w:rPr>
          <w:b/>
          <w:bCs/>
          <w:sz w:val="24"/>
          <w:szCs w:val="24"/>
        </w:rPr>
      </w:pPr>
      <w:r w:rsidRPr="003F6465">
        <w:rPr>
          <w:b/>
          <w:bCs/>
          <w:sz w:val="24"/>
          <w:szCs w:val="24"/>
        </w:rPr>
        <w:t>Раздел II. Стандарт предоставления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 (далее - муниципальная услуга).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8E1C0D" w:rsidRPr="003F6465" w:rsidRDefault="008E1C0D" w:rsidP="008E1C0D">
      <w:pPr>
        <w:pStyle w:val="ac"/>
        <w:spacing w:before="0" w:beforeAutospacing="0" w:after="0" w:afterAutospacing="0"/>
        <w:ind w:firstLine="709"/>
        <w:jc w:val="both"/>
      </w:pPr>
      <w:r w:rsidRPr="003F6465">
        <w:t>2.2. Наименование органа, предоставляющего муниципальную услугу: администрация. Ответственный за предоставление муниципальной услуги отраслевой (функциональный) орган администрации с правами юридического лица – комитет финансов.</w:t>
      </w:r>
      <w:r w:rsidRPr="003F6465">
        <w:rPr>
          <w:rFonts w:eastAsia="Calibri"/>
          <w:bCs/>
        </w:rPr>
        <w:t xml:space="preserve"> </w:t>
      </w:r>
    </w:p>
    <w:p w:rsidR="008E1C0D" w:rsidRPr="003F6465" w:rsidRDefault="008E1C0D" w:rsidP="008E1C0D">
      <w:pPr>
        <w:widowControl w:val="0"/>
        <w:tabs>
          <w:tab w:val="left" w:pos="142"/>
          <w:tab w:val="left" w:pos="284"/>
        </w:tabs>
        <w:autoSpaceDE w:val="0"/>
        <w:autoSpaceDN w:val="0"/>
        <w:adjustRightInd w:val="0"/>
        <w:ind w:firstLine="709"/>
        <w:jc w:val="both"/>
        <w:rPr>
          <w:sz w:val="24"/>
          <w:szCs w:val="24"/>
        </w:rPr>
      </w:pPr>
      <w:r w:rsidRPr="003F6465">
        <w:rPr>
          <w:sz w:val="24"/>
          <w:szCs w:val="24"/>
        </w:rPr>
        <w:t>Заявление на получение муниципальной услуги с комплектом документов принимаются при личной явке в администрации</w:t>
      </w:r>
      <w:r>
        <w:rPr>
          <w:sz w:val="24"/>
          <w:szCs w:val="24"/>
        </w:rPr>
        <w:t xml:space="preserve">, </w:t>
      </w:r>
      <w:r w:rsidRPr="003F6465">
        <w:rPr>
          <w:sz w:val="24"/>
          <w:szCs w:val="24"/>
        </w:rPr>
        <w:t>путем почтовых отправлений</w:t>
      </w:r>
      <w:r>
        <w:rPr>
          <w:sz w:val="24"/>
          <w:szCs w:val="24"/>
        </w:rPr>
        <w:t xml:space="preserve"> или </w:t>
      </w:r>
      <w:r w:rsidRPr="003F6465">
        <w:rPr>
          <w:sz w:val="24"/>
          <w:szCs w:val="24"/>
        </w:rPr>
        <w:t>в виде электронного документа на адрес электронной почты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2.3. Результат предоставления муниципальной услуги.</w:t>
      </w:r>
    </w:p>
    <w:p w:rsidR="008E1C0D" w:rsidRPr="003F6465" w:rsidRDefault="008E1C0D" w:rsidP="008E1C0D">
      <w:pPr>
        <w:ind w:firstLine="709"/>
        <w:jc w:val="both"/>
        <w:rPr>
          <w:sz w:val="24"/>
          <w:szCs w:val="24"/>
        </w:rPr>
      </w:pPr>
      <w:r w:rsidRPr="003F6465">
        <w:rPr>
          <w:sz w:val="24"/>
          <w:szCs w:val="24"/>
        </w:rPr>
        <w:t>Результатом предоставления муниципальной услуги являются:</w:t>
      </w:r>
    </w:p>
    <w:p w:rsidR="008E1C0D" w:rsidRPr="003F6465" w:rsidRDefault="008E1C0D" w:rsidP="008E1C0D">
      <w:pPr>
        <w:ind w:firstLine="709"/>
        <w:jc w:val="both"/>
        <w:rPr>
          <w:sz w:val="24"/>
          <w:szCs w:val="24"/>
        </w:rPr>
      </w:pPr>
      <w:r w:rsidRPr="003F6465">
        <w:rPr>
          <w:sz w:val="24"/>
          <w:szCs w:val="24"/>
        </w:rPr>
        <w:t xml:space="preserve">- дача письменных </w:t>
      </w:r>
      <w:r w:rsidRPr="003F6465">
        <w:rPr>
          <w:bCs/>
          <w:sz w:val="24"/>
          <w:szCs w:val="24"/>
        </w:rPr>
        <w:t>разъяснений налогоплательщикам и налоговым агентам по вопросам применения муниципальных нормативных правовых актов муниципального образования Сосновоборский городской округ Ленинградской области о местных налогах и сборах</w:t>
      </w:r>
      <w:r w:rsidRPr="003F6465">
        <w:rPr>
          <w:sz w:val="24"/>
          <w:szCs w:val="24"/>
        </w:rPr>
        <w:t>;</w:t>
      </w:r>
    </w:p>
    <w:p w:rsidR="008E1C0D" w:rsidRPr="003F6465" w:rsidRDefault="008E1C0D" w:rsidP="008E1C0D">
      <w:pPr>
        <w:ind w:firstLine="709"/>
        <w:rPr>
          <w:sz w:val="24"/>
          <w:szCs w:val="24"/>
        </w:rPr>
      </w:pPr>
      <w:r w:rsidRPr="003F6465">
        <w:rPr>
          <w:sz w:val="24"/>
          <w:szCs w:val="24"/>
        </w:rPr>
        <w:t>- мотивированный отказ.</w:t>
      </w:r>
    </w:p>
    <w:p w:rsidR="008E1C0D"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Результат муниципальной услуги предоставляется</w:t>
      </w:r>
      <w:r w:rsidRPr="003F6465">
        <w:rPr>
          <w:rFonts w:ascii="Times New Roman" w:hAnsi="Times New Roman" w:cs="Times New Roman"/>
          <w:sz w:val="24"/>
          <w:szCs w:val="24"/>
        </w:rPr>
        <w:br/>
        <w:t>(в соответствии со способом, указанным заявителем при подаче заявления):</w:t>
      </w:r>
    </w:p>
    <w:p w:rsidR="008E1C0D" w:rsidRPr="008F73F0" w:rsidRDefault="008E1C0D" w:rsidP="008E1C0D">
      <w:pPr>
        <w:pStyle w:val="ConsPlusNormal"/>
        <w:ind w:firstLine="709"/>
        <w:jc w:val="both"/>
        <w:rPr>
          <w:rFonts w:ascii="Times New Roman" w:hAnsi="Times New Roman" w:cs="Times New Roman"/>
          <w:sz w:val="24"/>
          <w:szCs w:val="24"/>
        </w:rPr>
      </w:pPr>
      <w:r w:rsidRPr="008F73F0">
        <w:rPr>
          <w:rFonts w:ascii="Times New Roman" w:hAnsi="Times New Roman" w:cs="Times New Roman"/>
          <w:sz w:val="24"/>
          <w:szCs w:val="24"/>
        </w:rPr>
        <w:t>-при личной явке в администрацию</w:t>
      </w:r>
      <w:r>
        <w:rPr>
          <w:rFonts w:ascii="Times New Roman" w:hAnsi="Times New Roman" w:cs="Times New Roman"/>
          <w:sz w:val="24"/>
          <w:szCs w:val="24"/>
        </w:rPr>
        <w:t>,</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-путем почтовых отправлений,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виде электронного документа на адрес электронной почты.</w:t>
      </w:r>
    </w:p>
    <w:p w:rsidR="008E1C0D" w:rsidRPr="003F6465" w:rsidRDefault="008E1C0D" w:rsidP="008E1C0D">
      <w:pPr>
        <w:ind w:firstLine="709"/>
        <w:rPr>
          <w:sz w:val="24"/>
          <w:szCs w:val="24"/>
        </w:rPr>
      </w:pPr>
      <w:r w:rsidRPr="003F6465">
        <w:rPr>
          <w:sz w:val="24"/>
          <w:szCs w:val="24"/>
        </w:rPr>
        <w:t>2.4. Срок предоставления муниципальной услуги.</w:t>
      </w:r>
    </w:p>
    <w:p w:rsidR="008E1C0D" w:rsidRPr="003F6465" w:rsidRDefault="008E1C0D" w:rsidP="008E1C0D">
      <w:pPr>
        <w:autoSpaceDE w:val="0"/>
        <w:autoSpaceDN w:val="0"/>
        <w:adjustRightInd w:val="0"/>
        <w:ind w:firstLine="708"/>
        <w:jc w:val="both"/>
        <w:rPr>
          <w:sz w:val="24"/>
          <w:szCs w:val="24"/>
        </w:rPr>
      </w:pPr>
      <w:bookmarkStart w:id="1" w:name="P62"/>
      <w:bookmarkEnd w:id="1"/>
      <w:r w:rsidRPr="003F6465">
        <w:rPr>
          <w:sz w:val="24"/>
          <w:szCs w:val="24"/>
        </w:rPr>
        <w:t xml:space="preserve">Обращения заявителей по вопросам применения муниципальных правовых актов о налогах и сборах рассматриваются в пределах своей компетенции в течение двух месяцев со дня поступления соответствующего обращения. По </w:t>
      </w:r>
      <w:r>
        <w:rPr>
          <w:sz w:val="24"/>
          <w:szCs w:val="24"/>
        </w:rPr>
        <w:t xml:space="preserve">решению руководителя органа, оказывающего муниципальную услугу </w:t>
      </w:r>
      <w:r w:rsidRPr="003F6465">
        <w:rPr>
          <w:sz w:val="24"/>
          <w:szCs w:val="24"/>
        </w:rPr>
        <w:t>указанный срок может быть продлен, но не более чем на один месяц.</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E1C0D" w:rsidRPr="003F6465" w:rsidRDefault="008E1C0D" w:rsidP="008E1C0D">
      <w:pPr>
        <w:autoSpaceDE w:val="0"/>
        <w:autoSpaceDN w:val="0"/>
        <w:adjustRightInd w:val="0"/>
        <w:ind w:firstLine="708"/>
        <w:jc w:val="both"/>
        <w:rPr>
          <w:sz w:val="24"/>
          <w:szCs w:val="24"/>
        </w:rPr>
      </w:pPr>
      <w:r w:rsidRPr="003F6465">
        <w:rPr>
          <w:sz w:val="24"/>
          <w:szCs w:val="24"/>
        </w:rPr>
        <w:t>2.5. Перечень нормативных правовых актов, регулирующих предоставление муниципальной услуги:</w:t>
      </w:r>
    </w:p>
    <w:p w:rsidR="008E1C0D" w:rsidRPr="003F6465" w:rsidRDefault="008E1C0D" w:rsidP="008E1C0D">
      <w:pPr>
        <w:autoSpaceDE w:val="0"/>
        <w:autoSpaceDN w:val="0"/>
        <w:adjustRightInd w:val="0"/>
        <w:jc w:val="both"/>
        <w:rPr>
          <w:sz w:val="24"/>
          <w:szCs w:val="24"/>
        </w:rPr>
      </w:pPr>
      <w:r w:rsidRPr="003F6465">
        <w:rPr>
          <w:sz w:val="24"/>
          <w:szCs w:val="24"/>
        </w:rPr>
        <w:t>-  Налоговый кодекс Российской Федерации;</w:t>
      </w:r>
    </w:p>
    <w:p w:rsidR="008E1C0D" w:rsidRPr="003F6465" w:rsidRDefault="008E1C0D" w:rsidP="008E1C0D">
      <w:pPr>
        <w:widowControl w:val="0"/>
        <w:autoSpaceDE w:val="0"/>
        <w:autoSpaceDN w:val="0"/>
        <w:adjustRightInd w:val="0"/>
        <w:jc w:val="both"/>
        <w:rPr>
          <w:color w:val="000000"/>
          <w:sz w:val="24"/>
          <w:szCs w:val="24"/>
        </w:rPr>
      </w:pPr>
      <w:r w:rsidRPr="003F6465">
        <w:rPr>
          <w:color w:val="000000"/>
          <w:sz w:val="24"/>
          <w:szCs w:val="24"/>
        </w:rPr>
        <w:t>- Федеральный закон от 27.07.2006 № 152-ФЗ «О персональных данных»;</w:t>
      </w:r>
    </w:p>
    <w:p w:rsidR="008E1C0D" w:rsidRPr="003F6465" w:rsidRDefault="008E1C0D" w:rsidP="008E1C0D">
      <w:pPr>
        <w:pStyle w:val="ac"/>
        <w:spacing w:before="0" w:beforeAutospacing="0" w:after="0" w:afterAutospacing="0"/>
        <w:jc w:val="both"/>
      </w:pPr>
      <w:r w:rsidRPr="003F6465">
        <w:lastRenderedPageBreak/>
        <w:t xml:space="preserve">- Федеральный закон от 27.07.2010 № 210-ФЗ «Об организации предоставления государственных и муниципальных услуг» (далее по тексту – Федеральный закон </w:t>
      </w:r>
      <w:r>
        <w:t xml:space="preserve">                 </w:t>
      </w:r>
      <w:r w:rsidRPr="003F6465">
        <w:t>№ 210-ФЗ);</w:t>
      </w:r>
    </w:p>
    <w:p w:rsidR="008E1C0D" w:rsidRPr="003F6465" w:rsidRDefault="008E1C0D" w:rsidP="008E1C0D">
      <w:pPr>
        <w:pStyle w:val="ac"/>
        <w:spacing w:before="0" w:beforeAutospacing="0" w:after="0" w:afterAutospacing="0"/>
        <w:jc w:val="both"/>
      </w:pPr>
      <w:r w:rsidRPr="003F6465">
        <w:t>- Федеральный закон от 02.05.2006 № 59-ФЗ «О порядке рассмотрения обращений граждан Российской Федерации»;</w:t>
      </w:r>
    </w:p>
    <w:p w:rsidR="008E1C0D" w:rsidRPr="003F6465" w:rsidRDefault="008E1C0D" w:rsidP="008E1C0D">
      <w:pPr>
        <w:pStyle w:val="ac"/>
        <w:spacing w:before="0" w:beforeAutospacing="0" w:after="0" w:afterAutospacing="0"/>
        <w:jc w:val="both"/>
      </w:pPr>
      <w:r w:rsidRPr="003F6465">
        <w:t>- Федеральный закон от 06.10.2003 № 131-ФЗ «Об общих принципах организации местного самоуправления в Российской Федерации»;</w:t>
      </w:r>
    </w:p>
    <w:p w:rsidR="008E1C0D" w:rsidRPr="003F6465" w:rsidRDefault="008E1C0D" w:rsidP="008E1C0D">
      <w:pPr>
        <w:autoSpaceDE w:val="0"/>
        <w:jc w:val="both"/>
        <w:rPr>
          <w:sz w:val="24"/>
          <w:szCs w:val="24"/>
        </w:rPr>
      </w:pPr>
      <w:r w:rsidRPr="003F6465">
        <w:rPr>
          <w:sz w:val="24"/>
          <w:szCs w:val="24"/>
        </w:rPr>
        <w:t>- Устав муниципального образования Сосновоборский городской округ Ленинградской области;</w:t>
      </w:r>
    </w:p>
    <w:p w:rsidR="008E1C0D" w:rsidRPr="003F6465" w:rsidRDefault="008E1C0D" w:rsidP="008E1C0D">
      <w:pPr>
        <w:pStyle w:val="ac"/>
        <w:spacing w:before="0" w:beforeAutospacing="0" w:after="0" w:afterAutospacing="0"/>
        <w:jc w:val="both"/>
      </w:pPr>
      <w:r w:rsidRPr="003F6465">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8E1C0D" w:rsidRPr="003F6465" w:rsidRDefault="008E1C0D" w:rsidP="008E1C0D">
      <w:pPr>
        <w:autoSpaceDE w:val="0"/>
        <w:autoSpaceDN w:val="0"/>
        <w:adjustRightInd w:val="0"/>
        <w:ind w:firstLine="708"/>
        <w:jc w:val="both"/>
        <w:rPr>
          <w:sz w:val="24"/>
          <w:szCs w:val="24"/>
        </w:rPr>
      </w:pPr>
    </w:p>
    <w:p w:rsidR="008E1C0D" w:rsidRPr="003F6465" w:rsidRDefault="008E1C0D" w:rsidP="008E1C0D">
      <w:pPr>
        <w:pStyle w:val="ac"/>
        <w:spacing w:before="0" w:beforeAutospacing="0" w:after="0" w:afterAutospacing="0"/>
        <w:ind w:firstLine="567"/>
        <w:jc w:val="both"/>
      </w:pPr>
      <w:bookmarkStart w:id="2" w:name="P72"/>
      <w:bookmarkEnd w:id="2"/>
      <w:r w:rsidRPr="003F6465">
        <w:t>С текстами нормативных и нормативно-правовых актов Российской Федерации и Ленинградской области, указанных в пункте 2.5.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8E1C0D" w:rsidRPr="003F6465" w:rsidRDefault="008E1C0D" w:rsidP="008E1C0D">
      <w:pPr>
        <w:tabs>
          <w:tab w:val="left" w:pos="142"/>
          <w:tab w:val="left" w:pos="284"/>
        </w:tabs>
        <w:ind w:firstLine="709"/>
        <w:jc w:val="both"/>
        <w:rPr>
          <w:sz w:val="24"/>
          <w:szCs w:val="24"/>
        </w:rPr>
      </w:pPr>
      <w:r w:rsidRPr="003F646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2 к Административному регламенту (далее -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Заявитель в своем письменном обращении в обязательном порядке указывает: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полный почтовый адрес заявителя, по которому должен быть направлен ответ;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содержание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подпись лица;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дата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E1C0D" w:rsidRPr="003F6465" w:rsidRDefault="008E1C0D" w:rsidP="008E1C0D">
      <w:pPr>
        <w:autoSpaceDE w:val="0"/>
        <w:autoSpaceDN w:val="0"/>
        <w:adjustRightInd w:val="0"/>
        <w:ind w:firstLine="709"/>
        <w:jc w:val="both"/>
        <w:rPr>
          <w:sz w:val="24"/>
          <w:szCs w:val="24"/>
        </w:rPr>
      </w:pPr>
      <w:r w:rsidRPr="003F6465">
        <w:rPr>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администрацию/комитет финансов).</w:t>
      </w:r>
    </w:p>
    <w:p w:rsidR="008E1C0D" w:rsidRPr="003F6465" w:rsidRDefault="008E1C0D" w:rsidP="008E1C0D">
      <w:pPr>
        <w:ind w:firstLine="709"/>
        <w:jc w:val="both"/>
        <w:rPr>
          <w:sz w:val="24"/>
          <w:szCs w:val="24"/>
        </w:rPr>
      </w:pPr>
      <w:r w:rsidRPr="003F6465">
        <w:rPr>
          <w:rStyle w:val="FontStyle32"/>
          <w:szCs w:val="24"/>
        </w:rPr>
        <w:lastRenderedPageBreak/>
        <w:t xml:space="preserve">2.7. </w:t>
      </w:r>
      <w:r w:rsidRPr="003F6465">
        <w:rPr>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E1C0D" w:rsidRPr="003F6465" w:rsidRDefault="008E1C0D" w:rsidP="008E1C0D">
      <w:pPr>
        <w:ind w:firstLine="709"/>
        <w:jc w:val="both"/>
        <w:rPr>
          <w:sz w:val="24"/>
          <w:szCs w:val="24"/>
        </w:rPr>
      </w:pPr>
      <w:r w:rsidRPr="003F6465">
        <w:rPr>
          <w:sz w:val="24"/>
          <w:szCs w:val="24"/>
        </w:rPr>
        <w:t>Органы, предоставляющие муниципальную услугу, не вправе требовать от заявителя:</w:t>
      </w:r>
    </w:p>
    <w:p w:rsidR="008E1C0D" w:rsidRPr="003F6465" w:rsidRDefault="008E1C0D" w:rsidP="008E1C0D">
      <w:pPr>
        <w:pStyle w:val="a7"/>
        <w:numPr>
          <w:ilvl w:val="0"/>
          <w:numId w:val="1"/>
        </w:numPr>
        <w:ind w:left="0" w:firstLine="709"/>
        <w:jc w:val="both"/>
      </w:pPr>
      <w:r w:rsidRPr="003F64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1C0D" w:rsidRPr="003F6465" w:rsidRDefault="008E1C0D" w:rsidP="008E1C0D">
      <w:pPr>
        <w:pStyle w:val="a7"/>
        <w:numPr>
          <w:ilvl w:val="0"/>
          <w:numId w:val="1"/>
        </w:numPr>
        <w:ind w:left="0" w:firstLine="709"/>
        <w:jc w:val="both"/>
      </w:pPr>
      <w:r w:rsidRPr="003F646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1C0D" w:rsidRPr="003F6465" w:rsidRDefault="008E1C0D" w:rsidP="008E1C0D">
      <w:pPr>
        <w:pStyle w:val="a7"/>
        <w:tabs>
          <w:tab w:val="left" w:pos="720"/>
        </w:tabs>
        <w:ind w:left="0"/>
        <w:jc w:val="both"/>
      </w:pPr>
      <w:r w:rsidRPr="003F6465">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C0D" w:rsidRPr="003F6465" w:rsidRDefault="008E1C0D" w:rsidP="008E1C0D">
      <w:pPr>
        <w:pStyle w:val="a7"/>
        <w:tabs>
          <w:tab w:val="left" w:pos="720"/>
        </w:tabs>
        <w:ind w:left="0"/>
        <w:jc w:val="both"/>
      </w:pPr>
      <w:r w:rsidRPr="003F6465">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C0D" w:rsidRPr="003F6465" w:rsidRDefault="008E1C0D" w:rsidP="008E1C0D">
      <w:pPr>
        <w:pStyle w:val="a7"/>
        <w:tabs>
          <w:tab w:val="left" w:pos="720"/>
        </w:tabs>
        <w:ind w:left="0"/>
        <w:jc w:val="both"/>
      </w:pPr>
      <w:r w:rsidRPr="003F6465">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1C0D" w:rsidRPr="003F6465" w:rsidRDefault="008E1C0D" w:rsidP="008E1C0D">
      <w:pPr>
        <w:pStyle w:val="a7"/>
        <w:tabs>
          <w:tab w:val="left" w:pos="720"/>
        </w:tabs>
        <w:ind w:left="0"/>
        <w:jc w:val="both"/>
      </w:pPr>
      <w:r w:rsidRPr="003F6465">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C0D" w:rsidRPr="003F6465" w:rsidRDefault="008E1C0D" w:rsidP="008E1C0D">
      <w:pPr>
        <w:pStyle w:val="a7"/>
        <w:tabs>
          <w:tab w:val="left" w:pos="720"/>
        </w:tabs>
        <w:ind w:left="0"/>
        <w:jc w:val="both"/>
      </w:pPr>
      <w:r w:rsidRPr="003F6465">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1C0D" w:rsidRPr="003F6465" w:rsidRDefault="008E1C0D" w:rsidP="008E1C0D">
      <w:pPr>
        <w:pStyle w:val="ConsPlusNormal"/>
        <w:ind w:firstLine="709"/>
        <w:jc w:val="both"/>
        <w:rPr>
          <w:rFonts w:ascii="Times New Roman" w:hAnsi="Times New Roman" w:cs="Times New Roman"/>
          <w:sz w:val="24"/>
          <w:szCs w:val="24"/>
        </w:rPr>
      </w:pPr>
      <w:bookmarkStart w:id="3" w:name="P88"/>
      <w:bookmarkEnd w:id="3"/>
      <w:r w:rsidRPr="003F646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предоставлении муниципальной услуги отказывается в следующих случаях:</w:t>
      </w:r>
    </w:p>
    <w:p w:rsidR="008E1C0D" w:rsidRPr="003F6465" w:rsidRDefault="008E1C0D" w:rsidP="008E1C0D">
      <w:pPr>
        <w:pStyle w:val="ConsPlusNormal"/>
        <w:ind w:firstLine="709"/>
        <w:jc w:val="both"/>
        <w:rPr>
          <w:rFonts w:ascii="Times New Roman" w:hAnsi="Times New Roman" w:cs="Times New Roman"/>
          <w:sz w:val="24"/>
          <w:szCs w:val="24"/>
        </w:rPr>
      </w:pPr>
      <w:bookmarkStart w:id="4" w:name="P92"/>
      <w:bookmarkEnd w:id="4"/>
      <w:r w:rsidRPr="003F6465">
        <w:rPr>
          <w:rFonts w:ascii="Times New Roman" w:hAnsi="Times New Roman" w:cs="Times New Roman"/>
          <w:sz w:val="24"/>
          <w:szCs w:val="24"/>
        </w:rPr>
        <w:lastRenderedPageBreak/>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2C555E">
          <w:rPr>
            <w:rStyle w:val="a8"/>
            <w:rFonts w:ascii="Times New Roman" w:hAnsi="Times New Roman"/>
            <w:sz w:val="24"/>
            <w:szCs w:val="24"/>
          </w:rPr>
          <w:t>тайну</w:t>
        </w:r>
      </w:hyperlink>
      <w:r w:rsidRPr="003F6465">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2.9.6.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2.10. Размер платы, взимаемой с заявителя при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Предоставление муниципальной услуги осуществляется на бесплатной основе.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2.12. Срок регистрации запроса заявителя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8E1C0D" w:rsidRPr="003F6465" w:rsidRDefault="008E1C0D" w:rsidP="008E1C0D">
      <w:pPr>
        <w:tabs>
          <w:tab w:val="left" w:pos="142"/>
          <w:tab w:val="left" w:pos="284"/>
        </w:tabs>
        <w:ind w:firstLine="709"/>
        <w:jc w:val="both"/>
        <w:rPr>
          <w:sz w:val="24"/>
          <w:szCs w:val="24"/>
        </w:rPr>
      </w:pPr>
      <w:bookmarkStart w:id="5" w:name="sub_1222"/>
      <w:r w:rsidRPr="003F6465">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2.13.1 Предоставление муниципальной услуги осуществляется в специально выделенных для этих целей помещениях администрации.</w:t>
      </w:r>
    </w:p>
    <w:p w:rsidR="008E1C0D" w:rsidRPr="003F6465" w:rsidRDefault="008E1C0D" w:rsidP="008E1C0D">
      <w:pPr>
        <w:tabs>
          <w:tab w:val="left" w:pos="142"/>
          <w:tab w:val="left" w:pos="284"/>
        </w:tabs>
        <w:ind w:firstLine="709"/>
        <w:jc w:val="both"/>
        <w:rPr>
          <w:sz w:val="24"/>
          <w:szCs w:val="24"/>
        </w:rPr>
      </w:pPr>
      <w:r w:rsidRPr="003F6465">
        <w:rPr>
          <w:sz w:val="24"/>
          <w:szCs w:val="24"/>
        </w:rPr>
        <w:lastRenderedPageBreak/>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2.13.3. Вход в здание (помещение) и выход из него оборудуются, информационными табличками (вывесками), содержащие информацию о режиме его работы.</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 xml:space="preserve">2.13.4.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8E1C0D" w:rsidRPr="003F6465" w:rsidRDefault="008E1C0D" w:rsidP="008E1C0D">
      <w:pPr>
        <w:pStyle w:val="1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3F6465">
        <w:rPr>
          <w:rFonts w:ascii="Times New Roman" w:hAnsi="Times New Roman"/>
          <w:sz w:val="24"/>
          <w:szCs w:val="24"/>
        </w:rPr>
        <w:t>2.13.5. Хранение верхней одежды посетителей осуществляется в гардеробе на первом этаже здания администрации.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Также должно быть обеспечено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 xml:space="preserve">2.13.8. Помещения приема и выдачи документов должны предусматривать места для ожидания, информирования и приема заявителей. </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C0D" w:rsidRPr="003F6465" w:rsidRDefault="008E1C0D" w:rsidP="008E1C0D">
      <w:pPr>
        <w:widowControl w:val="0"/>
        <w:autoSpaceDE w:val="0"/>
        <w:autoSpaceDN w:val="0"/>
        <w:adjustRightInd w:val="0"/>
        <w:ind w:firstLine="540"/>
        <w:jc w:val="both"/>
        <w:rPr>
          <w:sz w:val="24"/>
          <w:szCs w:val="24"/>
        </w:rPr>
      </w:pPr>
      <w:r w:rsidRPr="003F6465">
        <w:rPr>
          <w:sz w:val="24"/>
          <w:szCs w:val="24"/>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C0D" w:rsidRPr="003F6465" w:rsidRDefault="008E1C0D" w:rsidP="008E1C0D">
      <w:pPr>
        <w:tabs>
          <w:tab w:val="left" w:pos="142"/>
          <w:tab w:val="left" w:pos="284"/>
        </w:tabs>
        <w:ind w:firstLine="709"/>
        <w:jc w:val="both"/>
        <w:rPr>
          <w:sz w:val="24"/>
          <w:szCs w:val="24"/>
        </w:rPr>
      </w:pPr>
      <w:r w:rsidRPr="003F6465">
        <w:rPr>
          <w:sz w:val="24"/>
          <w:szCs w:val="24"/>
        </w:rPr>
        <w:t>2.14. Показатели доступности 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2.14.1. Показатели доступности муниципальной услуги (общие, применимые в отношении всех заявителей):</w:t>
      </w:r>
    </w:p>
    <w:p w:rsidR="008E1C0D" w:rsidRPr="003F6465" w:rsidRDefault="008E1C0D" w:rsidP="008E1C0D">
      <w:pPr>
        <w:tabs>
          <w:tab w:val="left" w:pos="142"/>
          <w:tab w:val="left" w:pos="284"/>
        </w:tabs>
        <w:ind w:firstLine="709"/>
        <w:jc w:val="both"/>
        <w:rPr>
          <w:sz w:val="24"/>
          <w:szCs w:val="24"/>
        </w:rPr>
      </w:pPr>
      <w:r w:rsidRPr="003F6465">
        <w:rPr>
          <w:sz w:val="24"/>
          <w:szCs w:val="24"/>
        </w:rPr>
        <w:t>1) транспортная доступность к месту предоставления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2) наличие указателей, обеспечивающих беспрепятственный доступ к помещениям, в которых предоставляется услуга;</w:t>
      </w:r>
    </w:p>
    <w:p w:rsidR="008E1C0D" w:rsidRPr="003F6465" w:rsidRDefault="008E1C0D" w:rsidP="008E1C0D">
      <w:pPr>
        <w:tabs>
          <w:tab w:val="left" w:pos="142"/>
          <w:tab w:val="left" w:pos="284"/>
        </w:tabs>
        <w:ind w:firstLine="709"/>
        <w:jc w:val="both"/>
        <w:rPr>
          <w:sz w:val="24"/>
          <w:szCs w:val="24"/>
        </w:rPr>
      </w:pPr>
      <w:r w:rsidRPr="003F6465">
        <w:rPr>
          <w:sz w:val="24"/>
          <w:szCs w:val="24"/>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w:t>
      </w:r>
    </w:p>
    <w:p w:rsidR="008E1C0D" w:rsidRPr="003F6465" w:rsidRDefault="008E1C0D" w:rsidP="008E1C0D">
      <w:pPr>
        <w:ind w:firstLine="709"/>
        <w:jc w:val="both"/>
        <w:rPr>
          <w:sz w:val="24"/>
          <w:szCs w:val="24"/>
        </w:rPr>
      </w:pPr>
      <w:r w:rsidRPr="003F6465">
        <w:rPr>
          <w:sz w:val="24"/>
          <w:szCs w:val="24"/>
        </w:rPr>
        <w:lastRenderedPageBreak/>
        <w:t>2.14.2. Показатели доступности муниципальной услуги (специальные, применимые в отношении инвалидов):</w:t>
      </w:r>
    </w:p>
    <w:p w:rsidR="008E1C0D" w:rsidRPr="003F6465" w:rsidRDefault="008E1C0D" w:rsidP="008E1C0D">
      <w:pPr>
        <w:ind w:firstLine="709"/>
        <w:jc w:val="both"/>
        <w:rPr>
          <w:sz w:val="24"/>
          <w:szCs w:val="24"/>
        </w:rPr>
      </w:pPr>
      <w:r w:rsidRPr="003F6465">
        <w:rPr>
          <w:sz w:val="24"/>
          <w:szCs w:val="24"/>
        </w:rPr>
        <w:t>1) наличие инфраструктуры, указанной в пункте 2.14;</w:t>
      </w:r>
    </w:p>
    <w:p w:rsidR="008E1C0D" w:rsidRPr="003F6465" w:rsidRDefault="008E1C0D" w:rsidP="008E1C0D">
      <w:pPr>
        <w:ind w:firstLine="709"/>
        <w:jc w:val="both"/>
        <w:rPr>
          <w:sz w:val="24"/>
          <w:szCs w:val="24"/>
        </w:rPr>
      </w:pPr>
      <w:r w:rsidRPr="003F6465">
        <w:rPr>
          <w:sz w:val="24"/>
          <w:szCs w:val="24"/>
        </w:rPr>
        <w:t>2) исполнение требований доступности услуг для инвалидов;</w:t>
      </w:r>
    </w:p>
    <w:p w:rsidR="008E1C0D" w:rsidRPr="003F6465" w:rsidRDefault="008E1C0D" w:rsidP="008E1C0D">
      <w:pPr>
        <w:ind w:firstLine="709"/>
        <w:jc w:val="both"/>
        <w:rPr>
          <w:sz w:val="24"/>
          <w:szCs w:val="24"/>
        </w:rPr>
      </w:pPr>
      <w:r w:rsidRPr="003F6465">
        <w:rPr>
          <w:sz w:val="24"/>
          <w:szCs w:val="24"/>
        </w:rPr>
        <w:t>3) обеспечение беспрепятственного доступа инвалидов к помещениям, в которых предоставляется муниципальная услуга;</w:t>
      </w:r>
    </w:p>
    <w:p w:rsidR="008E1C0D" w:rsidRPr="003F6465" w:rsidRDefault="008E1C0D" w:rsidP="008E1C0D">
      <w:pPr>
        <w:ind w:firstLine="709"/>
        <w:jc w:val="both"/>
        <w:rPr>
          <w:sz w:val="24"/>
          <w:szCs w:val="24"/>
        </w:rPr>
      </w:pPr>
      <w:r w:rsidRPr="003F6465">
        <w:rPr>
          <w:sz w:val="24"/>
          <w:szCs w:val="24"/>
        </w:rPr>
        <w:t>2.14.3. Показатели качества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1) соблюдение срока предоставления муниципальной услуги;</w:t>
      </w:r>
    </w:p>
    <w:p w:rsidR="008E1C0D" w:rsidRPr="003F6465" w:rsidRDefault="008E1C0D" w:rsidP="008E1C0D">
      <w:pPr>
        <w:autoSpaceDE w:val="0"/>
        <w:autoSpaceDN w:val="0"/>
        <w:adjustRightInd w:val="0"/>
        <w:ind w:firstLine="709"/>
        <w:jc w:val="both"/>
        <w:rPr>
          <w:sz w:val="24"/>
          <w:szCs w:val="24"/>
        </w:rPr>
      </w:pPr>
      <w:r w:rsidRPr="003F6465">
        <w:rPr>
          <w:sz w:val="24"/>
          <w:szCs w:val="24"/>
        </w:rPr>
        <w:t>2) соблюдение времени ожидания в очереди при подаче запроса;</w:t>
      </w:r>
    </w:p>
    <w:p w:rsidR="008E1C0D" w:rsidRPr="003F6465" w:rsidRDefault="008E1C0D" w:rsidP="008E1C0D">
      <w:pPr>
        <w:autoSpaceDE w:val="0"/>
        <w:autoSpaceDN w:val="0"/>
        <w:adjustRightInd w:val="0"/>
        <w:ind w:firstLine="709"/>
        <w:jc w:val="both"/>
        <w:rPr>
          <w:sz w:val="24"/>
          <w:szCs w:val="24"/>
        </w:rPr>
      </w:pPr>
      <w:r w:rsidRPr="003F6465">
        <w:rPr>
          <w:sz w:val="24"/>
          <w:szCs w:val="24"/>
        </w:rPr>
        <w:t>3) осуществление не более одного обращения заявителя к должностным лицам ОМСУ при подаче документов на получение муниципальной услуги;</w:t>
      </w:r>
    </w:p>
    <w:p w:rsidR="008E1C0D" w:rsidRPr="003F6465" w:rsidRDefault="008E1C0D" w:rsidP="008E1C0D">
      <w:pPr>
        <w:tabs>
          <w:tab w:val="left" w:pos="142"/>
          <w:tab w:val="left" w:pos="284"/>
        </w:tabs>
        <w:ind w:firstLine="709"/>
        <w:jc w:val="both"/>
        <w:rPr>
          <w:sz w:val="24"/>
          <w:szCs w:val="24"/>
        </w:rPr>
      </w:pPr>
      <w:r w:rsidRPr="003F6465">
        <w:rPr>
          <w:sz w:val="24"/>
          <w:szCs w:val="24"/>
        </w:rPr>
        <w:t>4) отсутствие жалоб на действия или бездействия должностных лиц ОМСУ, поданных в установленном порядке.</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2.15. Перечисление услуг, которые являются необходимыми и обязательными для предоставления муниципальной услуги.</w:t>
      </w:r>
    </w:p>
    <w:p w:rsidR="008E1C0D" w:rsidRPr="003F6465" w:rsidRDefault="008E1C0D" w:rsidP="008E1C0D">
      <w:pPr>
        <w:pStyle w:val="31"/>
        <w:tabs>
          <w:tab w:val="left" w:pos="142"/>
          <w:tab w:val="left" w:pos="284"/>
        </w:tabs>
        <w:ind w:firstLine="709"/>
        <w:jc w:val="both"/>
        <w:rPr>
          <w:rFonts w:ascii="Times New Roman" w:hAnsi="Times New Roman" w:cs="Times New Roman"/>
          <w:sz w:val="24"/>
          <w:szCs w:val="24"/>
        </w:rPr>
      </w:pPr>
      <w:r w:rsidRPr="003F646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bookmarkEnd w:id="5"/>
    <w:p w:rsidR="008E1C0D" w:rsidRPr="003F6465" w:rsidRDefault="008E1C0D" w:rsidP="008E1C0D">
      <w:pPr>
        <w:ind w:firstLine="709"/>
        <w:jc w:val="both"/>
        <w:rPr>
          <w:sz w:val="24"/>
          <w:szCs w:val="24"/>
        </w:rPr>
      </w:pPr>
      <w:r w:rsidRPr="003F6465">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1C0D" w:rsidRPr="003F6465" w:rsidRDefault="008E1C0D" w:rsidP="008E1C0D">
      <w:pPr>
        <w:autoSpaceDE w:val="0"/>
        <w:autoSpaceDN w:val="0"/>
        <w:adjustRightInd w:val="0"/>
        <w:ind w:firstLine="709"/>
        <w:jc w:val="both"/>
        <w:rPr>
          <w:sz w:val="24"/>
          <w:szCs w:val="24"/>
        </w:rPr>
      </w:pPr>
      <w:r w:rsidRPr="003F6465">
        <w:rPr>
          <w:sz w:val="24"/>
          <w:szCs w:val="24"/>
        </w:rPr>
        <w:t>2.16.1. Предоставление услуги по экстерриториальному принципу не предусмотрено.</w:t>
      </w: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p>
    <w:p w:rsidR="008E1C0D" w:rsidRPr="003F6465" w:rsidRDefault="008E1C0D" w:rsidP="008E1C0D">
      <w:pPr>
        <w:pStyle w:val="ConsPlusNormal"/>
        <w:tabs>
          <w:tab w:val="num" w:pos="0"/>
        </w:tabs>
        <w:ind w:firstLine="709"/>
        <w:jc w:val="center"/>
        <w:rPr>
          <w:rFonts w:ascii="Times New Roman" w:hAnsi="Times New Roman" w:cs="Times New Roman"/>
          <w:b/>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III</w:t>
      </w:r>
      <w:r w:rsidRPr="003F6465">
        <w:rPr>
          <w:rFonts w:ascii="Times New Roman" w:hAnsi="Times New Roman" w:cs="Times New Roman"/>
          <w:b/>
          <w:bCs/>
          <w:sz w:val="24"/>
          <w:szCs w:val="24"/>
        </w:rPr>
        <w:t xml:space="preserve">. </w:t>
      </w:r>
      <w:r w:rsidRPr="003F646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 Последовательность административных процедур.</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 и регистрация обращения (1 день);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рассмотрение обращения (</w:t>
      </w:r>
      <w:r>
        <w:rPr>
          <w:rFonts w:ascii="Times New Roman" w:hAnsi="Times New Roman" w:cs="Times New Roman"/>
          <w:sz w:val="24"/>
          <w:szCs w:val="24"/>
        </w:rPr>
        <w:t>3</w:t>
      </w:r>
      <w:r w:rsidRPr="003F6465">
        <w:rPr>
          <w:rFonts w:ascii="Times New Roman" w:hAnsi="Times New Roman" w:cs="Times New Roman"/>
          <w:sz w:val="24"/>
          <w:szCs w:val="24"/>
        </w:rPr>
        <w:t>9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подготовка и направление ответа на обращение заявителю (20 дней).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3.1.1. Прием и регистрация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Сосновоборского городского округа в установленном порядке как обычные письменные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3F6465">
          <w:rPr>
            <w:rStyle w:val="a8"/>
            <w:rFonts w:ascii="Times New Roman" w:hAnsi="Times New Roman"/>
            <w:sz w:val="24"/>
            <w:szCs w:val="24"/>
          </w:rPr>
          <w:t>пунктом 2.</w:t>
        </w:r>
      </w:hyperlink>
      <w:r w:rsidRPr="003F6465">
        <w:rPr>
          <w:rFonts w:ascii="Times New Roman" w:hAnsi="Times New Roman" w:cs="Times New Roman"/>
          <w:sz w:val="24"/>
          <w:szCs w:val="24"/>
        </w:rPr>
        <w:t>6 Административного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3.1.2. Рассмотрение обращений.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Глава Сосновоборского городского округа по результатам ознакомления с текстом обращения, прилагаемыми к нему документами в течение 2 рабочих дней с момента их поступления: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характер, сроки действий и сроки рассмотрения обращения;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определяет исполнителя поручения;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ставит исполнение поручений и рассмотрение обращения на контроль.</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Решением главы Сосновоборского городского округа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Сосновоборского городского округа передает обращение для рассмотрения по существу вместе с приложенными документами специалисту комитета финансов.</w:t>
      </w:r>
    </w:p>
    <w:p w:rsidR="008E1C0D" w:rsidRPr="003F6465" w:rsidRDefault="008E1C0D" w:rsidP="008E1C0D">
      <w:pPr>
        <w:widowControl w:val="0"/>
        <w:autoSpaceDE w:val="0"/>
        <w:ind w:firstLine="540"/>
        <w:jc w:val="both"/>
        <w:rPr>
          <w:sz w:val="24"/>
          <w:szCs w:val="24"/>
        </w:rPr>
      </w:pPr>
      <w:r w:rsidRPr="003F6465">
        <w:rPr>
          <w:sz w:val="24"/>
          <w:szCs w:val="24"/>
        </w:rPr>
        <w:t>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8E1C0D" w:rsidRPr="003F6465" w:rsidRDefault="008E1C0D" w:rsidP="008E1C0D">
      <w:pPr>
        <w:widowControl w:val="0"/>
        <w:autoSpaceDE w:val="0"/>
        <w:ind w:firstLine="540"/>
        <w:jc w:val="both"/>
        <w:rPr>
          <w:sz w:val="24"/>
          <w:szCs w:val="24"/>
        </w:rPr>
      </w:pPr>
      <w:r w:rsidRPr="003F6465">
        <w:rPr>
          <w:sz w:val="24"/>
          <w:szCs w:val="24"/>
        </w:rPr>
        <w:t xml:space="preserve"> Результатом рассмотрения обращения является: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 ходе исполнения административного действия;</w:t>
      </w:r>
    </w:p>
    <w:p w:rsidR="008E1C0D" w:rsidRPr="003F6465" w:rsidRDefault="008E1C0D" w:rsidP="008E1C0D">
      <w:pPr>
        <w:widowControl w:val="0"/>
        <w:autoSpaceDE w:val="0"/>
        <w:ind w:firstLine="540"/>
        <w:jc w:val="both"/>
        <w:rPr>
          <w:sz w:val="24"/>
          <w:szCs w:val="24"/>
        </w:rPr>
      </w:pPr>
      <w:r w:rsidRPr="003F6465">
        <w:rPr>
          <w:sz w:val="24"/>
          <w:szCs w:val="24"/>
        </w:rPr>
        <w:t>- уведомление об отказе в предоставлении муниципальной услуги по основаниям, предусмотренным подразделом 2.9 регламента.</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3.1.3. Подготовка и направление ответов на обращение.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комитета финансов обеспечивает рассмотрение обращения и подготовку ответа в сроки, установленные Административным регламентом.</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Pr="000626D9">
        <w:rPr>
          <w:rFonts w:ascii="Times New Roman" w:hAnsi="Times New Roman" w:cs="Times New Roman"/>
          <w:sz w:val="24"/>
          <w:szCs w:val="24"/>
        </w:rPr>
        <w:t>руководителя органа, оказывающего муниципальную услугу</w:t>
      </w:r>
      <w:r>
        <w:rPr>
          <w:rFonts w:ascii="Times New Roman" w:hAnsi="Times New Roman" w:cs="Times New Roman"/>
          <w:sz w:val="24"/>
          <w:szCs w:val="24"/>
        </w:rPr>
        <w:t xml:space="preserve"> </w:t>
      </w:r>
      <w:r w:rsidRPr="003F6465">
        <w:rPr>
          <w:rFonts w:ascii="Times New Roman" w:hAnsi="Times New Roman" w:cs="Times New Roman"/>
          <w:sz w:val="24"/>
          <w:szCs w:val="24"/>
        </w:rPr>
        <w:t>либо лица, его замещающего.</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E1C0D" w:rsidRPr="003F6465" w:rsidRDefault="008E1C0D" w:rsidP="008E1C0D">
      <w:pPr>
        <w:pStyle w:val="ConsPlusNormal"/>
        <w:ind w:firstLine="709"/>
        <w:jc w:val="both"/>
        <w:rPr>
          <w:ins w:id="6" w:author="Юлия Александровна Павлова" w:date="2020-05-15T11:42:00Z"/>
          <w:rFonts w:ascii="Times New Roman" w:hAnsi="Times New Roman" w:cs="Times New Roman"/>
          <w:sz w:val="24"/>
          <w:szCs w:val="24"/>
        </w:rPr>
      </w:pPr>
      <w:r w:rsidRPr="003F6465">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с присвоением исходящего номера и направляет адресату по почте.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p>
    <w:p w:rsidR="008E1C0D" w:rsidRPr="003F6465" w:rsidRDefault="008E1C0D" w:rsidP="008E1C0D">
      <w:pPr>
        <w:ind w:firstLine="709"/>
        <w:jc w:val="both"/>
        <w:rPr>
          <w:color w:val="000000"/>
          <w:sz w:val="24"/>
          <w:szCs w:val="24"/>
        </w:rPr>
      </w:pPr>
      <w:r w:rsidRPr="003F6465">
        <w:rPr>
          <w:color w:val="000000"/>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E1C0D" w:rsidRPr="003F6465" w:rsidRDefault="008E1C0D" w:rsidP="008E1C0D">
      <w:pPr>
        <w:ind w:firstLine="709"/>
        <w:jc w:val="both"/>
        <w:rPr>
          <w:color w:val="000000"/>
          <w:sz w:val="24"/>
          <w:szCs w:val="24"/>
        </w:rPr>
      </w:pPr>
      <w:r w:rsidRPr="003F6465">
        <w:rPr>
          <w:color w:val="000000"/>
          <w:sz w:val="24"/>
          <w:szCs w:val="24"/>
        </w:rPr>
        <w:t xml:space="preserve">3.2.1.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направить почтовым отправлением, ,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w:t>
      </w:r>
      <w:r w:rsidRPr="003F6465">
        <w:rPr>
          <w:color w:val="000000"/>
          <w:sz w:val="24"/>
          <w:szCs w:val="24"/>
        </w:rPr>
        <w:lastRenderedPageBreak/>
        <w:t>ошибок с изложением сути допущенных опечаток и(или) ошибок и приложением копии документа, содержащего опечатки и (или) ошибки.</w:t>
      </w:r>
    </w:p>
    <w:p w:rsidR="008E1C0D" w:rsidRPr="003F6465" w:rsidRDefault="008E1C0D" w:rsidP="008E1C0D">
      <w:pPr>
        <w:ind w:firstLine="709"/>
        <w:jc w:val="both"/>
        <w:rPr>
          <w:ins w:id="7" w:author="Юлия Александровна Павлова" w:date="2020-05-15T11:42:00Z"/>
          <w:color w:val="000000"/>
          <w:sz w:val="24"/>
          <w:szCs w:val="24"/>
        </w:rPr>
      </w:pPr>
      <w:r w:rsidRPr="003F6465">
        <w:rPr>
          <w:color w:val="000000"/>
          <w:sz w:val="24"/>
          <w:szCs w:val="24"/>
        </w:rPr>
        <w:t>3.2.2.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8E1C0D" w:rsidRPr="003F6465" w:rsidRDefault="008E1C0D" w:rsidP="008E1C0D">
      <w:pPr>
        <w:pStyle w:val="ConsPlusNormal"/>
        <w:ind w:firstLine="709"/>
        <w:jc w:val="both"/>
        <w:rPr>
          <w:rFonts w:ascii="Times New Roman" w:hAnsi="Times New Roman" w:cs="Times New Roman"/>
          <w:sz w:val="24"/>
          <w:szCs w:val="24"/>
        </w:rPr>
      </w:pPr>
    </w:p>
    <w:p w:rsidR="008E1C0D" w:rsidRPr="003F6465" w:rsidRDefault="008E1C0D" w:rsidP="008E1C0D">
      <w:pPr>
        <w:pStyle w:val="ConsPlusNormal"/>
        <w:ind w:firstLine="540"/>
        <w:jc w:val="both"/>
        <w:rPr>
          <w:rFonts w:ascii="Times New Roman" w:hAnsi="Times New Roman" w:cs="Times New Roman"/>
          <w:b/>
          <w:bCs/>
          <w:sz w:val="24"/>
          <w:szCs w:val="24"/>
        </w:rPr>
      </w:pPr>
      <w:r w:rsidRPr="003F6465">
        <w:rPr>
          <w:rFonts w:ascii="Times New Roman" w:hAnsi="Times New Roman" w:cs="Times New Roman"/>
          <w:b/>
          <w:bCs/>
          <w:sz w:val="24"/>
          <w:szCs w:val="24"/>
        </w:rPr>
        <w:t xml:space="preserve">Раздел </w:t>
      </w:r>
      <w:r w:rsidRPr="003F6465">
        <w:rPr>
          <w:rFonts w:ascii="Times New Roman" w:hAnsi="Times New Roman" w:cs="Times New Roman"/>
          <w:b/>
          <w:bCs/>
          <w:sz w:val="24"/>
          <w:szCs w:val="24"/>
          <w:lang w:val="en-US"/>
        </w:rPr>
        <w:t>I</w:t>
      </w:r>
      <w:r w:rsidRPr="003F6465">
        <w:rPr>
          <w:rFonts w:ascii="Times New Roman" w:hAnsi="Times New Roman" w:cs="Times New Roman"/>
          <w:b/>
          <w:bCs/>
          <w:sz w:val="24"/>
          <w:szCs w:val="24"/>
        </w:rPr>
        <w:t>V. Формы контроля за исполнением административного регламента</w:t>
      </w:r>
    </w:p>
    <w:p w:rsidR="008E1C0D" w:rsidRPr="003F6465" w:rsidRDefault="008E1C0D" w:rsidP="008E1C0D">
      <w:pPr>
        <w:pStyle w:val="21"/>
        <w:tabs>
          <w:tab w:val="left" w:pos="6520"/>
        </w:tabs>
        <w:ind w:firstLine="540"/>
        <w:jc w:val="both"/>
        <w:rPr>
          <w:sz w:val="24"/>
        </w:rPr>
      </w:pPr>
      <w:r w:rsidRPr="003F646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C0D" w:rsidRPr="003F6465" w:rsidRDefault="008E1C0D" w:rsidP="008E1C0D">
      <w:pPr>
        <w:pStyle w:val="21"/>
        <w:tabs>
          <w:tab w:val="left" w:pos="6520"/>
        </w:tabs>
        <w:ind w:firstLine="540"/>
        <w:jc w:val="both"/>
        <w:rPr>
          <w:sz w:val="24"/>
        </w:rPr>
      </w:pPr>
      <w:r w:rsidRPr="003F6465">
        <w:rPr>
          <w:sz w:val="24"/>
        </w:rPr>
        <w:t xml:space="preserve">Контроль за предоставлением муниципальной услуги осуществляет должностное лицо - председатель комитета финансов. Контроль осуществляется путем проведения проверок полноты и качества предоставления муниципальной услуги. </w:t>
      </w:r>
    </w:p>
    <w:p w:rsidR="008E1C0D" w:rsidRPr="003F6465" w:rsidRDefault="008E1C0D" w:rsidP="008E1C0D">
      <w:pPr>
        <w:pStyle w:val="ConsPlusNormal"/>
        <w:numPr>
          <w:ilvl w:val="1"/>
          <w:numId w:val="3"/>
        </w:numPr>
        <w:suppressAutoHyphens/>
        <w:autoSpaceDN/>
        <w:adjustRightInd/>
        <w:ind w:left="0" w:firstLine="540"/>
        <w:jc w:val="both"/>
        <w:rPr>
          <w:rFonts w:ascii="Times New Roman" w:hAnsi="Times New Roman" w:cs="Times New Roman"/>
          <w:sz w:val="24"/>
          <w:szCs w:val="24"/>
        </w:rPr>
      </w:pPr>
      <w:r w:rsidRPr="003F6465">
        <w:rPr>
          <w:rFonts w:ascii="Times New Roman" w:hAnsi="Times New Roman" w:cs="Times New Roman"/>
          <w:sz w:val="24"/>
          <w:szCs w:val="24"/>
        </w:rPr>
        <w:t>Текущий контроль за соблюдением и исполнением ответственными должностным лицом и специалистом комитета финансов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w:t>
      </w:r>
      <w:r w:rsidRPr="003F6465">
        <w:rPr>
          <w:rFonts w:ascii="Times New Roman" w:hAnsi="Times New Roman" w:cs="Times New Roman"/>
          <w:b/>
          <w:sz w:val="24"/>
          <w:szCs w:val="24"/>
        </w:rPr>
        <w:t xml:space="preserve"> </w:t>
      </w:r>
      <w:r w:rsidRPr="003F6465">
        <w:rPr>
          <w:rFonts w:ascii="Times New Roman" w:hAnsi="Times New Roman" w:cs="Times New Roman"/>
          <w:sz w:val="24"/>
          <w:szCs w:val="24"/>
        </w:rPr>
        <w:t>осуществляется руководителем комитета финансов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проведения текущего мониторинга предоставления муниципальной услуги;</w:t>
      </w:r>
    </w:p>
    <w:p w:rsidR="008E1C0D" w:rsidRPr="003F6465" w:rsidRDefault="008E1C0D" w:rsidP="008E1C0D">
      <w:pPr>
        <w:tabs>
          <w:tab w:val="left" w:pos="362"/>
          <w:tab w:val="left" w:pos="579"/>
        </w:tabs>
        <w:autoSpaceDE w:val="0"/>
        <w:ind w:firstLine="540"/>
        <w:jc w:val="both"/>
        <w:rPr>
          <w:sz w:val="24"/>
          <w:szCs w:val="24"/>
        </w:rPr>
      </w:pPr>
      <w:r w:rsidRPr="003F6465">
        <w:rPr>
          <w:sz w:val="24"/>
          <w:szCs w:val="24"/>
        </w:rPr>
        <w:t>- контроля сроков осуществления административных процедур (выполнения действий и принятия решений);</w:t>
      </w:r>
    </w:p>
    <w:p w:rsidR="008E1C0D" w:rsidRPr="003F6465" w:rsidRDefault="008E1C0D" w:rsidP="008E1C0D">
      <w:pPr>
        <w:tabs>
          <w:tab w:val="left" w:pos="362"/>
          <w:tab w:val="left" w:pos="579"/>
        </w:tabs>
        <w:autoSpaceDE w:val="0"/>
        <w:ind w:left="21" w:firstLine="579"/>
        <w:jc w:val="both"/>
        <w:rPr>
          <w:sz w:val="24"/>
          <w:szCs w:val="24"/>
        </w:rPr>
      </w:pPr>
      <w:r w:rsidRPr="003F6465">
        <w:rPr>
          <w:sz w:val="24"/>
          <w:szCs w:val="24"/>
        </w:rPr>
        <w:t>- проверки процесса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контроля качества выполнения административных процедур (выполнения действий и принятия решений);</w:t>
      </w:r>
    </w:p>
    <w:p w:rsidR="008E1C0D" w:rsidRPr="003F6465" w:rsidRDefault="008E1C0D" w:rsidP="008E1C0D">
      <w:pPr>
        <w:tabs>
          <w:tab w:val="left" w:pos="579"/>
        </w:tabs>
        <w:autoSpaceDE w:val="0"/>
        <w:ind w:left="-21" w:firstLine="600"/>
        <w:jc w:val="both"/>
        <w:rPr>
          <w:sz w:val="24"/>
          <w:szCs w:val="24"/>
        </w:rPr>
      </w:pPr>
      <w:r w:rsidRPr="003F6465">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3</w:t>
      </w:r>
      <w:r w:rsidRPr="003F6465">
        <w:rPr>
          <w:rFonts w:ascii="Times New Roman" w:hAnsi="Times New Roman" w:cs="Times New Roman"/>
          <w:sz w:val="24"/>
          <w:szCs w:val="24"/>
        </w:rPr>
        <w:t>. Порядок и периодичность осуществления плановых и внеплановых проверок полноты качества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E1C0D" w:rsidRPr="003F6465" w:rsidRDefault="008E1C0D" w:rsidP="008E1C0D">
      <w:pPr>
        <w:pStyle w:val="a7"/>
        <w:tabs>
          <w:tab w:val="left" w:pos="709"/>
        </w:tabs>
        <w:autoSpaceDE w:val="0"/>
        <w:autoSpaceDN w:val="0"/>
        <w:adjustRightInd w:val="0"/>
        <w:ind w:left="0" w:firstLine="709"/>
        <w:jc w:val="both"/>
      </w:pPr>
      <w:r w:rsidRPr="003F646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E1C0D" w:rsidRPr="003F6465" w:rsidRDefault="008E1C0D" w:rsidP="008E1C0D">
      <w:pPr>
        <w:pStyle w:val="a7"/>
        <w:tabs>
          <w:tab w:val="left" w:pos="709"/>
        </w:tabs>
        <w:autoSpaceDE w:val="0"/>
        <w:autoSpaceDN w:val="0"/>
        <w:adjustRightInd w:val="0"/>
        <w:ind w:left="0" w:firstLine="709"/>
        <w:jc w:val="both"/>
      </w:pPr>
      <w:r w:rsidRPr="003F646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w:t>
      </w:r>
      <w:r w:rsidRPr="003F6465">
        <w:lastRenderedPageBreak/>
        <w:t>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E1C0D" w:rsidRPr="003F6465" w:rsidRDefault="008E1C0D" w:rsidP="008E1C0D">
      <w:pPr>
        <w:pStyle w:val="a7"/>
        <w:tabs>
          <w:tab w:val="left" w:pos="709"/>
        </w:tabs>
        <w:autoSpaceDE w:val="0"/>
        <w:autoSpaceDN w:val="0"/>
        <w:adjustRightInd w:val="0"/>
        <w:spacing w:before="60" w:after="60"/>
        <w:ind w:left="0" w:firstLine="709"/>
        <w:jc w:val="both"/>
      </w:pPr>
      <w:r w:rsidRPr="003F646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4.</w:t>
      </w:r>
      <w:r>
        <w:rPr>
          <w:rFonts w:ascii="Times New Roman" w:hAnsi="Times New Roman" w:cs="Times New Roman"/>
          <w:sz w:val="24"/>
          <w:szCs w:val="24"/>
        </w:rPr>
        <w:t>4</w:t>
      </w:r>
      <w:r w:rsidRPr="003F6465">
        <w:rPr>
          <w:rFonts w:ascii="Times New Roman" w:hAnsi="Times New Roman" w:cs="Times New Roman"/>
          <w:sz w:val="24"/>
          <w:szCs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C0D" w:rsidRPr="003F6465" w:rsidRDefault="008E1C0D" w:rsidP="008E1C0D">
      <w:pPr>
        <w:pStyle w:val="10"/>
        <w:tabs>
          <w:tab w:val="left" w:pos="142"/>
          <w:tab w:val="left" w:pos="284"/>
        </w:tabs>
        <w:ind w:firstLine="709"/>
        <w:jc w:val="both"/>
        <w:rPr>
          <w:sz w:val="24"/>
        </w:rPr>
      </w:pPr>
      <w:r w:rsidRPr="003F646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E1C0D" w:rsidRPr="003F6465" w:rsidRDefault="008E1C0D" w:rsidP="008E1C0D">
      <w:pPr>
        <w:pStyle w:val="10"/>
        <w:tabs>
          <w:tab w:val="left" w:pos="142"/>
          <w:tab w:val="left" w:pos="284"/>
        </w:tabs>
        <w:ind w:firstLine="709"/>
        <w:jc w:val="both"/>
        <w:rPr>
          <w:sz w:val="24"/>
        </w:rPr>
      </w:pPr>
      <w:r w:rsidRPr="003F6465">
        <w:rPr>
          <w:sz w:val="24"/>
        </w:rPr>
        <w:t>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комитета финансов.</w:t>
      </w:r>
    </w:p>
    <w:p w:rsidR="008E1C0D" w:rsidRPr="003F6465" w:rsidRDefault="008E1C0D" w:rsidP="008E1C0D">
      <w:pPr>
        <w:pStyle w:val="10"/>
        <w:tabs>
          <w:tab w:val="left" w:pos="142"/>
          <w:tab w:val="left" w:pos="284"/>
        </w:tabs>
        <w:ind w:firstLine="709"/>
        <w:jc w:val="both"/>
        <w:rPr>
          <w:sz w:val="24"/>
        </w:rPr>
      </w:pPr>
      <w:r w:rsidRPr="003F6465">
        <w:rPr>
          <w:sz w:val="24"/>
        </w:rPr>
        <w:t>Работники администрации / комитета финансов при предоставлении муниципальной услуги несут персональную ответственность:</w:t>
      </w:r>
    </w:p>
    <w:p w:rsidR="008E1C0D" w:rsidRPr="003F6465" w:rsidRDefault="008E1C0D" w:rsidP="008E1C0D">
      <w:pPr>
        <w:pStyle w:val="10"/>
        <w:tabs>
          <w:tab w:val="left" w:pos="0"/>
        </w:tabs>
        <w:jc w:val="both"/>
        <w:rPr>
          <w:sz w:val="24"/>
        </w:rPr>
      </w:pPr>
      <w:r w:rsidRPr="003F6465">
        <w:rPr>
          <w:sz w:val="24"/>
        </w:rPr>
        <w:tab/>
        <w:t>- за неисполнение или ненадлежащее исполнение административных процедур при предоставлении муниципальной услуги;</w:t>
      </w:r>
    </w:p>
    <w:p w:rsidR="008E1C0D" w:rsidRPr="003F6465" w:rsidRDefault="008E1C0D" w:rsidP="008E1C0D">
      <w:pPr>
        <w:pStyle w:val="10"/>
        <w:tabs>
          <w:tab w:val="left" w:pos="0"/>
        </w:tabs>
        <w:jc w:val="both"/>
        <w:rPr>
          <w:sz w:val="24"/>
        </w:rPr>
      </w:pPr>
      <w:r w:rsidRPr="003F6465">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8E1C0D" w:rsidRPr="003F6465" w:rsidRDefault="008E1C0D" w:rsidP="008E1C0D">
      <w:pPr>
        <w:pStyle w:val="10"/>
        <w:tabs>
          <w:tab w:val="left" w:pos="142"/>
          <w:tab w:val="left" w:pos="284"/>
        </w:tabs>
        <w:ind w:firstLine="709"/>
        <w:jc w:val="both"/>
        <w:rPr>
          <w:sz w:val="24"/>
        </w:rPr>
      </w:pPr>
      <w:r w:rsidRPr="003F64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1C0D" w:rsidRPr="003F6465" w:rsidRDefault="008E1C0D" w:rsidP="008E1C0D">
      <w:pPr>
        <w:pStyle w:val="a9"/>
        <w:rPr>
          <w:sz w:val="24"/>
        </w:rPr>
      </w:pPr>
    </w:p>
    <w:p w:rsidR="008E1C0D" w:rsidRPr="003F6465" w:rsidRDefault="008E1C0D" w:rsidP="008E1C0D">
      <w:pPr>
        <w:pStyle w:val="ConsPlusNormal"/>
        <w:ind w:firstLine="540"/>
        <w:jc w:val="center"/>
        <w:rPr>
          <w:rFonts w:ascii="Times New Roman" w:hAnsi="Times New Roman" w:cs="Times New Roman"/>
          <w:b/>
          <w:bCs/>
          <w:sz w:val="24"/>
          <w:szCs w:val="24"/>
        </w:rPr>
      </w:pPr>
      <w:r w:rsidRPr="003F6465">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8E1C0D" w:rsidRPr="003F6465" w:rsidRDefault="008E1C0D" w:rsidP="008E1C0D">
      <w:pPr>
        <w:pStyle w:val="ConsPlusNormal"/>
        <w:ind w:firstLine="709"/>
        <w:jc w:val="center"/>
        <w:outlineLvl w:val="1"/>
        <w:rPr>
          <w:rFonts w:ascii="Times New Roman" w:hAnsi="Times New Roman" w:cs="Times New Roman"/>
          <w:b/>
          <w:sz w:val="24"/>
          <w:szCs w:val="24"/>
        </w:rPr>
      </w:pP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нарушение срока регистрации запроса о предоставлении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8" w:name="dst221"/>
      <w:bookmarkEnd w:id="8"/>
      <w:r w:rsidRPr="003F6465">
        <w:rPr>
          <w:rFonts w:ascii="Times New Roman" w:hAnsi="Times New Roman" w:cs="Times New Roman"/>
          <w:sz w:val="24"/>
          <w:szCs w:val="24"/>
        </w:rPr>
        <w:lastRenderedPageBreak/>
        <w:t>- нарушение срока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9" w:name="dst295"/>
      <w:bookmarkEnd w:id="9"/>
      <w:r w:rsidRPr="003F6465">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0" w:name="dst103"/>
      <w:bookmarkEnd w:id="10"/>
      <w:r w:rsidRPr="003F6465">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E1C0D" w:rsidRPr="003F6465" w:rsidRDefault="008E1C0D" w:rsidP="008E1C0D">
      <w:pPr>
        <w:pStyle w:val="ConsPlusNormal"/>
        <w:ind w:firstLine="709"/>
        <w:jc w:val="both"/>
        <w:rPr>
          <w:rFonts w:ascii="Times New Roman" w:hAnsi="Times New Roman" w:cs="Times New Roman"/>
          <w:sz w:val="24"/>
          <w:szCs w:val="24"/>
        </w:rPr>
      </w:pPr>
      <w:bookmarkStart w:id="11" w:name="dst222"/>
      <w:bookmarkEnd w:id="11"/>
      <w:r w:rsidRPr="003F646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2" w:name="dst105"/>
      <w:bookmarkEnd w:id="12"/>
      <w:r w:rsidRPr="003F6465">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3" w:name="dst223"/>
      <w:bookmarkEnd w:id="13"/>
      <w:r w:rsidRPr="003F6465">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C0D" w:rsidRPr="003F6465" w:rsidRDefault="008E1C0D" w:rsidP="008E1C0D">
      <w:pPr>
        <w:pStyle w:val="ConsPlusNormal"/>
        <w:ind w:firstLine="709"/>
        <w:jc w:val="both"/>
        <w:rPr>
          <w:rFonts w:ascii="Times New Roman" w:hAnsi="Times New Roman" w:cs="Times New Roman"/>
          <w:sz w:val="24"/>
          <w:szCs w:val="24"/>
        </w:rPr>
      </w:pPr>
      <w:bookmarkStart w:id="14" w:name="dst224"/>
      <w:bookmarkEnd w:id="14"/>
      <w:r w:rsidRPr="003F646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E1C0D" w:rsidRPr="003F6465" w:rsidRDefault="008E1C0D" w:rsidP="008E1C0D">
      <w:pPr>
        <w:pStyle w:val="ConsPlusNormal"/>
        <w:ind w:firstLine="709"/>
        <w:jc w:val="both"/>
        <w:rPr>
          <w:rFonts w:ascii="Times New Roman" w:hAnsi="Times New Roman" w:cs="Times New Roman"/>
          <w:sz w:val="24"/>
          <w:szCs w:val="24"/>
        </w:rPr>
      </w:pPr>
      <w:bookmarkStart w:id="15" w:name="dst225"/>
      <w:bookmarkEnd w:id="15"/>
      <w:r w:rsidRPr="003F646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8E1C0D" w:rsidRPr="003F6465" w:rsidRDefault="008E1C0D" w:rsidP="008E1C0D">
      <w:pPr>
        <w:pStyle w:val="ConsPlusNormal"/>
        <w:ind w:firstLine="709"/>
        <w:jc w:val="both"/>
        <w:rPr>
          <w:rFonts w:ascii="Times New Roman" w:hAnsi="Times New Roman" w:cs="Times New Roman"/>
          <w:sz w:val="24"/>
          <w:szCs w:val="24"/>
        </w:rPr>
      </w:pPr>
      <w:bookmarkStart w:id="16" w:name="dst296"/>
      <w:bookmarkEnd w:id="16"/>
      <w:r w:rsidRPr="003F6465">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1C0D" w:rsidRPr="003F6465" w:rsidRDefault="008E1C0D" w:rsidP="008E1C0D">
      <w:pPr>
        <w:autoSpaceDN w:val="0"/>
        <w:ind w:firstLine="540"/>
        <w:jc w:val="both"/>
        <w:rPr>
          <w:sz w:val="24"/>
          <w:szCs w:val="24"/>
        </w:rPr>
      </w:pPr>
      <w:r w:rsidRPr="003F646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E1C0D" w:rsidRPr="003F6465" w:rsidRDefault="008E1C0D" w:rsidP="008E1C0D">
      <w:pPr>
        <w:autoSpaceDN w:val="0"/>
        <w:ind w:firstLine="540"/>
        <w:jc w:val="both"/>
        <w:rPr>
          <w:sz w:val="24"/>
          <w:szCs w:val="24"/>
        </w:rPr>
      </w:pPr>
      <w:r w:rsidRPr="003F646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а также может быть принята при личном приеме заявителя. </w:t>
      </w:r>
    </w:p>
    <w:p w:rsidR="008E1C0D" w:rsidRPr="003F6465" w:rsidRDefault="008E1C0D" w:rsidP="008E1C0D">
      <w:pPr>
        <w:pStyle w:val="ConsPlusNormal"/>
        <w:ind w:firstLine="709"/>
        <w:jc w:val="both"/>
        <w:rPr>
          <w:rFonts w:ascii="Times New Roman" w:hAnsi="Times New Roman" w:cs="Times New Roman"/>
          <w:sz w:val="24"/>
          <w:szCs w:val="24"/>
        </w:rPr>
      </w:pPr>
      <w:r w:rsidRPr="003F64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F6465">
          <w:rPr>
            <w:rFonts w:ascii="Times New Roman" w:hAnsi="Times New Roman" w:cs="Times New Roman"/>
            <w:sz w:val="24"/>
            <w:szCs w:val="24"/>
          </w:rPr>
          <w:t>части 5 статьи 11.2</w:t>
        </w:r>
      </w:hyperlink>
      <w:r w:rsidRPr="003F6465">
        <w:rPr>
          <w:rFonts w:ascii="Times New Roman" w:hAnsi="Times New Roman" w:cs="Times New Roman"/>
          <w:sz w:val="24"/>
          <w:szCs w:val="24"/>
        </w:rPr>
        <w:t xml:space="preserve"> Федерального закона № 210-ФЗ.</w:t>
      </w:r>
    </w:p>
    <w:p w:rsidR="008E1C0D" w:rsidRPr="003F6465" w:rsidRDefault="008E1C0D" w:rsidP="008E1C0D">
      <w:pPr>
        <w:autoSpaceDN w:val="0"/>
        <w:ind w:firstLine="540"/>
        <w:jc w:val="both"/>
        <w:rPr>
          <w:sz w:val="24"/>
          <w:szCs w:val="24"/>
        </w:rPr>
      </w:pPr>
      <w:r w:rsidRPr="003F6465">
        <w:rPr>
          <w:sz w:val="24"/>
          <w:szCs w:val="24"/>
        </w:rPr>
        <w:t>В письменной жалобе в обязательном порядке указываются:</w:t>
      </w:r>
    </w:p>
    <w:p w:rsidR="008E1C0D" w:rsidRPr="003F6465" w:rsidRDefault="008E1C0D" w:rsidP="008E1C0D">
      <w:pPr>
        <w:autoSpaceDN w:val="0"/>
        <w:ind w:firstLine="540"/>
        <w:jc w:val="both"/>
        <w:rPr>
          <w:sz w:val="24"/>
          <w:szCs w:val="24"/>
        </w:rPr>
      </w:pPr>
      <w:r w:rsidRPr="003F6465">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8E1C0D" w:rsidRPr="003F6465" w:rsidRDefault="008E1C0D" w:rsidP="008E1C0D">
      <w:pPr>
        <w:autoSpaceDN w:val="0"/>
        <w:ind w:firstLine="540"/>
        <w:jc w:val="both"/>
        <w:rPr>
          <w:sz w:val="24"/>
          <w:szCs w:val="24"/>
        </w:rPr>
      </w:pPr>
      <w:r w:rsidRPr="003F646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C0D" w:rsidRPr="003F6465" w:rsidRDefault="008E1C0D" w:rsidP="008E1C0D">
      <w:pPr>
        <w:autoSpaceDN w:val="0"/>
        <w:ind w:firstLine="540"/>
        <w:jc w:val="both"/>
        <w:rPr>
          <w:sz w:val="24"/>
          <w:szCs w:val="24"/>
        </w:rPr>
      </w:pPr>
      <w:r w:rsidRPr="003F646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C0D" w:rsidRPr="003F6465" w:rsidRDefault="008E1C0D" w:rsidP="008E1C0D">
      <w:pPr>
        <w:autoSpaceDN w:val="0"/>
        <w:ind w:firstLine="540"/>
        <w:jc w:val="both"/>
        <w:rPr>
          <w:sz w:val="24"/>
          <w:szCs w:val="24"/>
        </w:rPr>
      </w:pPr>
      <w:r w:rsidRPr="003F646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C0D" w:rsidRPr="003F6465" w:rsidRDefault="008E1C0D" w:rsidP="008E1C0D">
      <w:pPr>
        <w:autoSpaceDN w:val="0"/>
        <w:ind w:firstLine="540"/>
        <w:jc w:val="both"/>
        <w:rPr>
          <w:sz w:val="24"/>
          <w:szCs w:val="24"/>
        </w:rPr>
      </w:pPr>
      <w:r w:rsidRPr="003F6465">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1C0D" w:rsidRPr="003F6465" w:rsidRDefault="008E1C0D" w:rsidP="008E1C0D">
      <w:pPr>
        <w:autoSpaceDN w:val="0"/>
        <w:ind w:firstLine="540"/>
        <w:jc w:val="both"/>
        <w:rPr>
          <w:sz w:val="24"/>
          <w:szCs w:val="24"/>
        </w:rPr>
      </w:pPr>
      <w:r w:rsidRPr="003F6465">
        <w:rPr>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1C0D" w:rsidRPr="003F6465" w:rsidRDefault="008E1C0D" w:rsidP="008E1C0D">
      <w:pPr>
        <w:autoSpaceDN w:val="0"/>
        <w:ind w:firstLine="540"/>
        <w:jc w:val="both"/>
        <w:rPr>
          <w:sz w:val="24"/>
          <w:szCs w:val="24"/>
        </w:rPr>
      </w:pPr>
      <w:r w:rsidRPr="003F6465">
        <w:rPr>
          <w:sz w:val="24"/>
          <w:szCs w:val="24"/>
        </w:rPr>
        <w:t>5.7. По результатам рассмотрения жалобы принимается одно из следующих решений:</w:t>
      </w:r>
    </w:p>
    <w:p w:rsidR="008E1C0D" w:rsidRPr="003F6465" w:rsidRDefault="008E1C0D" w:rsidP="008E1C0D">
      <w:pPr>
        <w:autoSpaceDN w:val="0"/>
        <w:ind w:firstLine="540"/>
        <w:jc w:val="both"/>
        <w:rPr>
          <w:sz w:val="24"/>
          <w:szCs w:val="24"/>
        </w:rPr>
      </w:pPr>
      <w:r w:rsidRPr="003F646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1C0D" w:rsidRPr="003F6465" w:rsidRDefault="008E1C0D" w:rsidP="008E1C0D">
      <w:pPr>
        <w:autoSpaceDN w:val="0"/>
        <w:ind w:firstLine="540"/>
        <w:jc w:val="both"/>
        <w:rPr>
          <w:sz w:val="24"/>
          <w:szCs w:val="24"/>
        </w:rPr>
      </w:pPr>
      <w:r w:rsidRPr="003F6465">
        <w:rPr>
          <w:sz w:val="24"/>
          <w:szCs w:val="24"/>
        </w:rPr>
        <w:t>2) в удовлетворении жалобы отказывается.</w:t>
      </w:r>
    </w:p>
    <w:p w:rsidR="008E1C0D" w:rsidRPr="003F6465" w:rsidRDefault="008E1C0D" w:rsidP="008E1C0D">
      <w:pPr>
        <w:autoSpaceDN w:val="0"/>
        <w:ind w:firstLine="540"/>
        <w:jc w:val="both"/>
        <w:rPr>
          <w:sz w:val="24"/>
          <w:szCs w:val="24"/>
        </w:rPr>
      </w:pPr>
      <w:r w:rsidRPr="003F646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C0D" w:rsidRPr="003F6465" w:rsidRDefault="008E1C0D" w:rsidP="008E1C0D">
      <w:pPr>
        <w:autoSpaceDN w:val="0"/>
        <w:ind w:firstLine="540"/>
        <w:jc w:val="both"/>
        <w:rPr>
          <w:sz w:val="24"/>
          <w:szCs w:val="24"/>
        </w:rPr>
      </w:pPr>
      <w:r w:rsidRPr="003F646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C0D" w:rsidRPr="003F6465" w:rsidRDefault="008E1C0D" w:rsidP="008E1C0D">
      <w:pPr>
        <w:autoSpaceDN w:val="0"/>
        <w:ind w:firstLine="540"/>
        <w:jc w:val="both"/>
        <w:rPr>
          <w:sz w:val="24"/>
          <w:szCs w:val="24"/>
        </w:rPr>
      </w:pPr>
      <w:r w:rsidRPr="003F6465">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1C0D" w:rsidRPr="003F6465" w:rsidRDefault="008E1C0D" w:rsidP="008E1C0D">
      <w:pPr>
        <w:autoSpaceDN w:val="0"/>
        <w:ind w:firstLine="540"/>
        <w:jc w:val="both"/>
        <w:rPr>
          <w:sz w:val="24"/>
          <w:szCs w:val="24"/>
        </w:rPr>
      </w:pPr>
      <w:r w:rsidRPr="003F646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1C0D" w:rsidRPr="003F6465" w:rsidRDefault="008E1C0D" w:rsidP="008E1C0D">
      <w:pPr>
        <w:autoSpaceDN w:val="0"/>
        <w:ind w:firstLine="540"/>
        <w:jc w:val="both"/>
        <w:rPr>
          <w:sz w:val="24"/>
          <w:szCs w:val="24"/>
        </w:rPr>
      </w:pPr>
    </w:p>
    <w:p w:rsidR="008E1C0D" w:rsidRDefault="008E1C0D" w:rsidP="008E1C0D">
      <w:pPr>
        <w:jc w:val="right"/>
        <w:rPr>
          <w:color w:val="000000"/>
          <w:sz w:val="24"/>
          <w:szCs w:val="24"/>
        </w:rPr>
      </w:pPr>
      <w:r>
        <w:rPr>
          <w:color w:val="000000"/>
          <w:sz w:val="24"/>
          <w:szCs w:val="24"/>
        </w:rPr>
        <w:tab/>
      </w: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jc w:val="right"/>
        <w:rPr>
          <w:color w:val="000000"/>
          <w:sz w:val="24"/>
          <w:szCs w:val="24"/>
        </w:rPr>
      </w:pPr>
    </w:p>
    <w:p w:rsidR="008E1C0D" w:rsidRDefault="008E1C0D" w:rsidP="008E1C0D">
      <w:pPr>
        <w:pStyle w:val="ConsPlusNormal"/>
        <w:ind w:left="-567" w:firstLine="0"/>
        <w:jc w:val="right"/>
        <w:rPr>
          <w:rFonts w:ascii="Times New Roman" w:hAnsi="Times New Roman" w:cs="Times New Roman"/>
          <w:sz w:val="24"/>
          <w:szCs w:val="24"/>
        </w:rPr>
      </w:pPr>
      <w:r w:rsidRPr="003F6465">
        <w:rPr>
          <w:rFonts w:ascii="Times New Roman" w:hAnsi="Times New Roman" w:cs="Times New Roman"/>
          <w:sz w:val="24"/>
          <w:szCs w:val="24"/>
        </w:rPr>
        <w:t>Приложение № 1</w:t>
      </w:r>
      <w:r w:rsidRPr="007F331F">
        <w:rPr>
          <w:sz w:val="24"/>
          <w:szCs w:val="24"/>
        </w:rPr>
        <w:t xml:space="preserve"> </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pStyle w:val="12"/>
        <w:spacing w:line="240" w:lineRule="auto"/>
        <w:jc w:val="center"/>
        <w:rPr>
          <w:b/>
          <w:sz w:val="24"/>
          <w:szCs w:val="24"/>
        </w:rPr>
      </w:pPr>
      <w:r w:rsidRPr="007F331F">
        <w:rPr>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8E1C0D" w:rsidRPr="007F331F" w:rsidRDefault="008E1C0D" w:rsidP="008E1C0D">
      <w:pPr>
        <w:pStyle w:val="12"/>
        <w:spacing w:line="240" w:lineRule="auto"/>
        <w:rPr>
          <w:b/>
          <w:sz w:val="24"/>
          <w:szCs w:val="24"/>
        </w:rPr>
      </w:pPr>
    </w:p>
    <w:p w:rsidR="008E1C0D" w:rsidRPr="007F331F" w:rsidRDefault="008E1C0D" w:rsidP="008E1C0D">
      <w:pPr>
        <w:pStyle w:val="12"/>
        <w:numPr>
          <w:ilvl w:val="0"/>
          <w:numId w:val="4"/>
        </w:numPr>
        <w:tabs>
          <w:tab w:val="left" w:pos="993"/>
        </w:tabs>
        <w:spacing w:line="240" w:lineRule="auto"/>
        <w:ind w:left="0" w:firstLine="567"/>
        <w:rPr>
          <w:sz w:val="24"/>
          <w:szCs w:val="24"/>
        </w:rPr>
      </w:pPr>
      <w:r w:rsidRPr="007F331F">
        <w:rPr>
          <w:sz w:val="24"/>
          <w:szCs w:val="24"/>
        </w:rPr>
        <w:t xml:space="preserve">Местонахождение администрации: 188540, г. Сосновый Бор, ул.Ленинградская, д.46, кабинет 216. </w:t>
      </w:r>
    </w:p>
    <w:p w:rsidR="008E1C0D" w:rsidRPr="007F331F" w:rsidRDefault="008E1C0D" w:rsidP="008E1C0D">
      <w:pPr>
        <w:pStyle w:val="12"/>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с 11.00 до 17.00,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sidRPr="007F331F">
        <w:rPr>
          <w:sz w:val="24"/>
          <w:szCs w:val="24"/>
        </w:rPr>
        <w:t xml:space="preserve">2. Местонахождение </w:t>
      </w:r>
      <w:r>
        <w:rPr>
          <w:sz w:val="24"/>
          <w:szCs w:val="24"/>
        </w:rPr>
        <w:t xml:space="preserve">Комитета финансов </w:t>
      </w:r>
      <w:r w:rsidRPr="007F331F">
        <w:rPr>
          <w:sz w:val="24"/>
          <w:szCs w:val="24"/>
        </w:rPr>
        <w:t xml:space="preserve">188540, г.Сосновый Бор, ул. Ленинградская, д.46. </w:t>
      </w:r>
    </w:p>
    <w:p w:rsidR="008E1C0D" w:rsidRPr="007F331F" w:rsidRDefault="008E1C0D" w:rsidP="008E1C0D">
      <w:pPr>
        <w:pStyle w:val="12"/>
        <w:spacing w:line="240" w:lineRule="auto"/>
        <w:ind w:firstLine="0"/>
        <w:rPr>
          <w:sz w:val="24"/>
          <w:szCs w:val="24"/>
        </w:rPr>
      </w:pPr>
      <w:r w:rsidRPr="007F331F">
        <w:rPr>
          <w:sz w:val="24"/>
          <w:szCs w:val="24"/>
        </w:rPr>
        <w:t xml:space="preserve">Прием документов – кабинет </w:t>
      </w:r>
      <w:r>
        <w:rPr>
          <w:sz w:val="24"/>
          <w:szCs w:val="24"/>
        </w:rPr>
        <w:t>246</w:t>
      </w:r>
      <w:r w:rsidRPr="007F331F">
        <w:rPr>
          <w:sz w:val="24"/>
          <w:szCs w:val="24"/>
        </w:rPr>
        <w:t xml:space="preserve">. </w:t>
      </w:r>
    </w:p>
    <w:p w:rsidR="008E1C0D" w:rsidRPr="007F331F" w:rsidRDefault="008E1C0D" w:rsidP="008E1C0D">
      <w:pPr>
        <w:pStyle w:val="12"/>
        <w:spacing w:after="120" w:line="240" w:lineRule="auto"/>
        <w:rPr>
          <w:sz w:val="24"/>
          <w:szCs w:val="24"/>
        </w:rPr>
      </w:pPr>
      <w:r w:rsidRPr="007F331F">
        <w:rPr>
          <w:sz w:val="24"/>
          <w:szCs w:val="24"/>
        </w:rPr>
        <w:t xml:space="preserve">Часы приема </w:t>
      </w:r>
      <w:r>
        <w:rPr>
          <w:sz w:val="24"/>
          <w:szCs w:val="24"/>
        </w:rPr>
        <w:t>комитета финансов</w:t>
      </w:r>
      <w:r w:rsidRPr="007F331F">
        <w:rPr>
          <w:sz w:val="24"/>
          <w:szCs w:val="24"/>
        </w:rPr>
        <w:t>:</w:t>
      </w:r>
    </w:p>
    <w:tbl>
      <w:tblPr>
        <w:tblW w:w="9639" w:type="dxa"/>
        <w:tblInd w:w="108" w:type="dxa"/>
        <w:tblLayout w:type="fixed"/>
        <w:tblLook w:val="0000"/>
      </w:tblPr>
      <w:tblGrid>
        <w:gridCol w:w="2865"/>
        <w:gridCol w:w="6774"/>
      </w:tblGrid>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b/>
                <w:bCs/>
                <w:sz w:val="24"/>
                <w:szCs w:val="24"/>
              </w:rPr>
            </w:pPr>
            <w:r w:rsidRPr="007F331F">
              <w:rPr>
                <w:b/>
                <w:bCs/>
                <w:sz w:val="24"/>
                <w:szCs w:val="24"/>
              </w:rPr>
              <w:t>Время приема</w:t>
            </w:r>
          </w:p>
        </w:tc>
      </w:tr>
      <w:tr w:rsidR="008E1C0D" w:rsidRPr="007F331F" w:rsidTr="002C5CA2">
        <w:trPr>
          <w:trHeight w:val="172"/>
        </w:trPr>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0"/>
              <w:jc w:val="left"/>
              <w:rPr>
                <w:sz w:val="24"/>
                <w:szCs w:val="24"/>
              </w:rPr>
            </w:pPr>
            <w:r w:rsidRPr="007F331F">
              <w:rPr>
                <w:sz w:val="24"/>
                <w:szCs w:val="24"/>
              </w:rPr>
              <w:t xml:space="preserve">с </w:t>
            </w:r>
            <w:r>
              <w:rPr>
                <w:sz w:val="24"/>
                <w:szCs w:val="24"/>
              </w:rPr>
              <w:t>08.48</w:t>
            </w:r>
            <w:r w:rsidRPr="007F331F">
              <w:rPr>
                <w:sz w:val="24"/>
                <w:szCs w:val="24"/>
              </w:rPr>
              <w:t xml:space="preserve">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18.00,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Default="008E1C0D" w:rsidP="002C5CA2">
            <w:r w:rsidRPr="007E2C8B">
              <w:rPr>
                <w:sz w:val="24"/>
                <w:szCs w:val="24"/>
              </w:rPr>
              <w:t>с 08.48 до 1</w:t>
            </w:r>
            <w:r>
              <w:rPr>
                <w:sz w:val="24"/>
                <w:szCs w:val="24"/>
              </w:rPr>
              <w:t>7</w:t>
            </w:r>
            <w:r w:rsidRPr="007E2C8B">
              <w:rPr>
                <w:sz w:val="24"/>
                <w:szCs w:val="24"/>
              </w:rPr>
              <w:t>.00, перерыв с 13.00 до 14.00</w:t>
            </w:r>
          </w:p>
        </w:tc>
      </w:tr>
      <w:tr w:rsidR="008E1C0D" w:rsidRPr="007F331F" w:rsidTr="002C5CA2">
        <w:tc>
          <w:tcPr>
            <w:tcW w:w="2865" w:type="dxa"/>
            <w:tcBorders>
              <w:top w:val="single" w:sz="4" w:space="0" w:color="000000"/>
              <w:left w:val="single" w:sz="4" w:space="0" w:color="000000"/>
              <w:bottom w:val="single" w:sz="4" w:space="0" w:color="000000"/>
            </w:tcBorders>
            <w:shd w:val="clear" w:color="auto" w:fill="auto"/>
          </w:tcPr>
          <w:p w:rsidR="008E1C0D" w:rsidRPr="007F331F" w:rsidRDefault="008E1C0D" w:rsidP="002C5CA2">
            <w:pPr>
              <w:pStyle w:val="12"/>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E1C0D" w:rsidRPr="007F331F" w:rsidRDefault="008E1C0D" w:rsidP="002C5CA2">
            <w:pPr>
              <w:pStyle w:val="12"/>
              <w:snapToGrid w:val="0"/>
              <w:spacing w:line="240" w:lineRule="auto"/>
              <w:ind w:firstLine="540"/>
              <w:rPr>
                <w:sz w:val="24"/>
                <w:szCs w:val="24"/>
              </w:rPr>
            </w:pPr>
            <w:r w:rsidRPr="007F331F">
              <w:rPr>
                <w:sz w:val="24"/>
                <w:szCs w:val="24"/>
              </w:rPr>
              <w:t>выходной</w:t>
            </w:r>
          </w:p>
        </w:tc>
      </w:tr>
    </w:tbl>
    <w:p w:rsidR="008E1C0D" w:rsidRPr="007F331F" w:rsidRDefault="008E1C0D" w:rsidP="008E1C0D">
      <w:pPr>
        <w:pStyle w:val="12"/>
        <w:spacing w:before="120" w:line="240" w:lineRule="auto"/>
        <w:rPr>
          <w:sz w:val="24"/>
          <w:szCs w:val="24"/>
        </w:rPr>
      </w:pPr>
      <w:r>
        <w:rPr>
          <w:sz w:val="24"/>
          <w:szCs w:val="24"/>
        </w:rPr>
        <w:t>3</w:t>
      </w:r>
      <w:r w:rsidRPr="007F331F">
        <w:rPr>
          <w:sz w:val="24"/>
          <w:szCs w:val="24"/>
        </w:rPr>
        <w:t>.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8E1C0D" w:rsidRPr="007F331F" w:rsidRDefault="008E1C0D" w:rsidP="008E1C0D">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8E1C0D" w:rsidRPr="007F331F" w:rsidRDefault="008E1C0D" w:rsidP="008E1C0D">
      <w:pPr>
        <w:pStyle w:val="22"/>
        <w:spacing w:line="240" w:lineRule="auto"/>
        <w:rPr>
          <w:sz w:val="24"/>
          <w:szCs w:val="24"/>
        </w:rPr>
      </w:pPr>
      <w:r w:rsidRPr="007F331F">
        <w:rPr>
          <w:sz w:val="24"/>
          <w:szCs w:val="24"/>
        </w:rPr>
        <w:t xml:space="preserve">5. Адрес электронной почты </w:t>
      </w:r>
      <w:r>
        <w:rPr>
          <w:sz w:val="24"/>
          <w:szCs w:val="24"/>
        </w:rPr>
        <w:t>комитета финансов</w:t>
      </w:r>
      <w:r w:rsidRPr="007F331F">
        <w:rPr>
          <w:sz w:val="24"/>
          <w:szCs w:val="24"/>
        </w:rPr>
        <w:t xml:space="preserve">: </w:t>
      </w:r>
      <w:hyperlink r:id="rId14" w:history="1">
        <w:r w:rsidRPr="004C1C5D">
          <w:rPr>
            <w:rStyle w:val="a8"/>
            <w:sz w:val="24"/>
            <w:szCs w:val="24"/>
          </w:rPr>
          <w:t>sbfin@meria.sbor.ru</w:t>
        </w:r>
      </w:hyperlink>
      <w:r w:rsidRPr="007F331F">
        <w:rPr>
          <w:sz w:val="24"/>
          <w:szCs w:val="24"/>
        </w:rPr>
        <w:t xml:space="preserve">. </w:t>
      </w:r>
    </w:p>
    <w:p w:rsidR="008E1C0D" w:rsidRPr="00FC349B" w:rsidRDefault="008E1C0D" w:rsidP="008E1C0D">
      <w:pPr>
        <w:ind w:left="-426" w:firstLine="426"/>
      </w:pPr>
      <w:r w:rsidRPr="007F331F">
        <w:rPr>
          <w:sz w:val="24"/>
          <w:szCs w:val="24"/>
        </w:rPr>
        <w:t xml:space="preserve">Председатель </w:t>
      </w:r>
      <w:r w:rsidRPr="00FC349B">
        <w:rPr>
          <w:sz w:val="24"/>
          <w:szCs w:val="24"/>
        </w:rPr>
        <w:t>к</w:t>
      </w:r>
      <w:r>
        <w:rPr>
          <w:sz w:val="24"/>
          <w:szCs w:val="24"/>
        </w:rPr>
        <w:t>омитета финансов</w:t>
      </w:r>
      <w:r w:rsidRPr="007F331F">
        <w:rPr>
          <w:sz w:val="24"/>
          <w:szCs w:val="24"/>
        </w:rPr>
        <w:t xml:space="preserve"> – телефон: 8(81369</w:t>
      </w:r>
      <w:r w:rsidRPr="00FC349B">
        <w:rPr>
          <w:sz w:val="24"/>
          <w:szCs w:val="24"/>
        </w:rPr>
        <w:t>)</w:t>
      </w:r>
      <w:r>
        <w:rPr>
          <w:sz w:val="24"/>
          <w:szCs w:val="24"/>
        </w:rPr>
        <w:t xml:space="preserve"> </w:t>
      </w:r>
      <w:r w:rsidRPr="00FC349B">
        <w:rPr>
          <w:sz w:val="24"/>
          <w:szCs w:val="24"/>
        </w:rPr>
        <w:t>- 2-98-57.</w:t>
      </w:r>
    </w:p>
    <w:p w:rsidR="008E1C0D" w:rsidRPr="007F331F" w:rsidRDefault="008E1C0D" w:rsidP="008E1C0D">
      <w:pPr>
        <w:pStyle w:val="22"/>
        <w:spacing w:line="240" w:lineRule="auto"/>
        <w:ind w:firstLine="0"/>
        <w:rPr>
          <w:sz w:val="24"/>
          <w:szCs w:val="24"/>
        </w:rPr>
      </w:pPr>
      <w:r w:rsidRPr="007F331F">
        <w:rPr>
          <w:sz w:val="24"/>
          <w:szCs w:val="24"/>
        </w:rPr>
        <w:t xml:space="preserve">Заместитель председателя КУМИ, начальник </w:t>
      </w:r>
      <w:r>
        <w:rPr>
          <w:sz w:val="24"/>
          <w:szCs w:val="24"/>
        </w:rPr>
        <w:t>бюджетного отдела</w:t>
      </w:r>
      <w:r w:rsidRPr="007F331F">
        <w:rPr>
          <w:sz w:val="24"/>
          <w:szCs w:val="24"/>
        </w:rPr>
        <w:t xml:space="preserve"> – телефон: 8(81369)-</w:t>
      </w:r>
      <w:r>
        <w:rPr>
          <w:sz w:val="24"/>
          <w:szCs w:val="24"/>
        </w:rPr>
        <w:t>2-42-53</w:t>
      </w:r>
      <w:r w:rsidRPr="007F331F">
        <w:rPr>
          <w:sz w:val="24"/>
          <w:szCs w:val="24"/>
        </w:rPr>
        <w:t xml:space="preserve">. </w:t>
      </w:r>
    </w:p>
    <w:p w:rsidR="008E1C0D" w:rsidRPr="007F331F" w:rsidRDefault="008E1C0D" w:rsidP="008E1C0D">
      <w:pPr>
        <w:pStyle w:val="22"/>
        <w:spacing w:line="240" w:lineRule="auto"/>
        <w:ind w:firstLine="0"/>
        <w:rPr>
          <w:sz w:val="24"/>
          <w:szCs w:val="24"/>
        </w:rPr>
      </w:pPr>
      <w:r w:rsidRPr="007F331F">
        <w:rPr>
          <w:sz w:val="24"/>
          <w:szCs w:val="24"/>
        </w:rPr>
        <w:t xml:space="preserve">Прием документов – телефон: 8(81369) </w:t>
      </w:r>
      <w:r>
        <w:rPr>
          <w:sz w:val="24"/>
          <w:szCs w:val="24"/>
        </w:rPr>
        <w:t>236-30</w:t>
      </w:r>
      <w:r w:rsidRPr="007F331F">
        <w:rPr>
          <w:sz w:val="24"/>
          <w:szCs w:val="24"/>
        </w:rPr>
        <w:t xml:space="preserve">, факс 8(81369) </w:t>
      </w:r>
      <w:r>
        <w:rPr>
          <w:sz w:val="24"/>
          <w:szCs w:val="24"/>
        </w:rPr>
        <w:t>260-87</w:t>
      </w:r>
      <w:r w:rsidRPr="007F331F">
        <w:rPr>
          <w:sz w:val="24"/>
          <w:szCs w:val="24"/>
        </w:rPr>
        <w:t>.</w:t>
      </w:r>
    </w:p>
    <w:p w:rsidR="008E1C0D" w:rsidRPr="007F331F" w:rsidRDefault="008E1C0D" w:rsidP="008E1C0D">
      <w:pPr>
        <w:pStyle w:val="12"/>
        <w:spacing w:line="240" w:lineRule="auto"/>
        <w:rPr>
          <w:sz w:val="24"/>
          <w:szCs w:val="24"/>
        </w:rPr>
      </w:pPr>
      <w:r w:rsidRPr="007F331F">
        <w:rPr>
          <w:sz w:val="24"/>
          <w:szCs w:val="24"/>
        </w:rPr>
        <w:t xml:space="preserve">6. Адрес электронной почты администрации: </w:t>
      </w:r>
      <w:hyperlink r:id="rId15" w:history="1">
        <w:r w:rsidRPr="007F331F">
          <w:rPr>
            <w:rStyle w:val="a8"/>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16" w:history="1">
        <w:r w:rsidRPr="007F331F">
          <w:rPr>
            <w:rStyle w:val="a8"/>
            <w:sz w:val="24"/>
            <w:szCs w:val="24"/>
          </w:rPr>
          <w:t>http://www.sbor.ru/power/euslugi</w:t>
        </w:r>
      </w:hyperlink>
    </w:p>
    <w:p w:rsidR="008E1C0D" w:rsidRPr="007F331F" w:rsidRDefault="008E1C0D" w:rsidP="008E1C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17" w:history="1">
        <w:r w:rsidRPr="007F331F">
          <w:rPr>
            <w:rStyle w:val="a8"/>
            <w:rFonts w:ascii="Times New Roman" w:hAnsi="Times New Roman"/>
            <w:sz w:val="24"/>
            <w:szCs w:val="24"/>
          </w:rPr>
          <w:t>www.sbor.ru</w:t>
        </w:r>
      </w:hyperlink>
      <w:r w:rsidRPr="007F331F">
        <w:rPr>
          <w:rFonts w:ascii="Times New Roman" w:hAnsi="Times New Roman" w:cs="Times New Roman"/>
          <w:sz w:val="24"/>
          <w:szCs w:val="24"/>
        </w:rPr>
        <w:t>.</w:t>
      </w: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Pr="007F331F" w:rsidRDefault="008E1C0D" w:rsidP="008E1C0D">
      <w:pPr>
        <w:jc w:val="right"/>
        <w:rPr>
          <w:sz w:val="24"/>
          <w:szCs w:val="24"/>
        </w:rPr>
      </w:pPr>
    </w:p>
    <w:p w:rsidR="008E1C0D" w:rsidRDefault="008E1C0D" w:rsidP="008E1C0D">
      <w:pPr>
        <w:pStyle w:val="ConsPlusNormal"/>
        <w:tabs>
          <w:tab w:val="left" w:pos="6900"/>
        </w:tabs>
        <w:rPr>
          <w:rFonts w:ascii="Times New Roman" w:hAnsi="Times New Roman" w:cs="Times New Roman"/>
          <w:color w:val="000000"/>
          <w:sz w:val="24"/>
          <w:szCs w:val="24"/>
        </w:rPr>
      </w:pPr>
    </w:p>
    <w:p w:rsidR="008E1C0D" w:rsidRPr="00187163" w:rsidRDefault="008E1C0D" w:rsidP="008E1C0D">
      <w:pPr>
        <w:tabs>
          <w:tab w:val="left" w:pos="7770"/>
          <w:tab w:val="right" w:pos="9915"/>
        </w:tabs>
        <w:autoSpaceDE w:val="0"/>
        <w:autoSpaceDN w:val="0"/>
        <w:adjustRightInd w:val="0"/>
        <w:ind w:firstLine="720"/>
        <w:jc w:val="right"/>
        <w:rPr>
          <w:sz w:val="24"/>
          <w:szCs w:val="24"/>
        </w:rPr>
      </w:pPr>
      <w:r w:rsidRPr="00187163">
        <w:rPr>
          <w:sz w:val="24"/>
          <w:szCs w:val="24"/>
        </w:rPr>
        <w:t xml:space="preserve">      Приложение </w:t>
      </w:r>
      <w:r>
        <w:rPr>
          <w:sz w:val="24"/>
          <w:szCs w:val="24"/>
        </w:rPr>
        <w:t>2</w:t>
      </w:r>
    </w:p>
    <w:p w:rsidR="008E1C0D" w:rsidRPr="00187163" w:rsidRDefault="008E1C0D" w:rsidP="008E1C0D">
      <w:pPr>
        <w:pStyle w:val="ConsPlusNormal"/>
        <w:ind w:left="-567" w:firstLine="0"/>
        <w:jc w:val="right"/>
        <w:rPr>
          <w:rFonts w:ascii="Times New Roman" w:hAnsi="Times New Roman" w:cs="Times New Roman"/>
          <w:sz w:val="24"/>
          <w:szCs w:val="24"/>
        </w:rPr>
      </w:pPr>
      <w:r w:rsidRPr="00187163">
        <w:rPr>
          <w:rFonts w:ascii="Times New Roman" w:hAnsi="Times New Roman" w:cs="Times New Roman"/>
          <w:sz w:val="24"/>
          <w:szCs w:val="24"/>
        </w:rPr>
        <w:t xml:space="preserve">к Административному регламенту </w:t>
      </w:r>
    </w:p>
    <w:p w:rsidR="008E1C0D" w:rsidRPr="00187163" w:rsidRDefault="008E1C0D" w:rsidP="008E1C0D">
      <w:pPr>
        <w:ind w:left="-567"/>
        <w:rPr>
          <w:sz w:val="24"/>
          <w:szCs w:val="24"/>
        </w:rPr>
      </w:pPr>
    </w:p>
    <w:p w:rsidR="008E1C0D" w:rsidRPr="00187163" w:rsidRDefault="008E1C0D" w:rsidP="008E1C0D">
      <w:pPr>
        <w:jc w:val="right"/>
        <w:rPr>
          <w:sz w:val="24"/>
          <w:szCs w:val="24"/>
        </w:rPr>
      </w:pPr>
      <w:r w:rsidRPr="00187163">
        <w:rPr>
          <w:sz w:val="24"/>
          <w:szCs w:val="24"/>
        </w:rPr>
        <w:tab/>
        <w:t>В___________________________________________</w:t>
      </w:r>
    </w:p>
    <w:p w:rsidR="008E1C0D" w:rsidRPr="00187163" w:rsidRDefault="008E1C0D" w:rsidP="008E1C0D">
      <w:pPr>
        <w:ind w:left="-567"/>
        <w:jc w:val="right"/>
        <w:rPr>
          <w:i/>
          <w:iCs/>
          <w:sz w:val="24"/>
          <w:szCs w:val="24"/>
        </w:rPr>
      </w:pPr>
      <w:r w:rsidRPr="00187163">
        <w:rPr>
          <w:i/>
          <w:iCs/>
          <w:sz w:val="24"/>
          <w:szCs w:val="24"/>
        </w:rPr>
        <w:t>(указать наименование Уполномоченного органа)</w:t>
      </w:r>
    </w:p>
    <w:p w:rsidR="008E1C0D" w:rsidRPr="00187163" w:rsidRDefault="008E1C0D" w:rsidP="008E1C0D">
      <w:pPr>
        <w:ind w:left="-567"/>
        <w:jc w:val="right"/>
        <w:rPr>
          <w:i/>
          <w:iCs/>
          <w:sz w:val="24"/>
          <w:szCs w:val="24"/>
        </w:rPr>
      </w:pPr>
      <w:r w:rsidRPr="00187163">
        <w:rPr>
          <w:sz w:val="24"/>
          <w:szCs w:val="24"/>
        </w:rPr>
        <w:t>от 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 xml:space="preserve">(ФИО физического лица)       </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 xml:space="preserve">____________________________________________   </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(ФИО руководителя организации)</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(адрес)</w:t>
      </w:r>
    </w:p>
    <w:p w:rsidR="008E1C0D" w:rsidRPr="00187163" w:rsidRDefault="008E1C0D" w:rsidP="008E1C0D">
      <w:pPr>
        <w:pStyle w:val="ConsPlusNonformat"/>
        <w:widowControl/>
        <w:ind w:left="-567"/>
        <w:jc w:val="right"/>
        <w:rPr>
          <w:rFonts w:ascii="Times New Roman" w:hAnsi="Times New Roman" w:cs="Times New Roman"/>
          <w:sz w:val="24"/>
          <w:szCs w:val="24"/>
        </w:rPr>
      </w:pPr>
      <w:r w:rsidRPr="00187163">
        <w:rPr>
          <w:rFonts w:ascii="Times New Roman" w:hAnsi="Times New Roman" w:cs="Times New Roman"/>
          <w:sz w:val="24"/>
          <w:szCs w:val="24"/>
        </w:rPr>
        <w:t>____________________________________________</w:t>
      </w:r>
    </w:p>
    <w:p w:rsidR="008E1C0D" w:rsidRPr="00187163" w:rsidRDefault="008E1C0D" w:rsidP="008E1C0D">
      <w:pPr>
        <w:pStyle w:val="ConsPlusNonformat"/>
        <w:widowControl/>
        <w:ind w:left="-567"/>
        <w:jc w:val="center"/>
        <w:rPr>
          <w:rFonts w:ascii="Times New Roman" w:hAnsi="Times New Roman" w:cs="Times New Roman"/>
          <w:sz w:val="24"/>
          <w:szCs w:val="24"/>
        </w:rPr>
      </w:pPr>
      <w:r w:rsidRPr="00187163">
        <w:rPr>
          <w:rFonts w:ascii="Times New Roman" w:hAnsi="Times New Roman" w:cs="Times New Roman"/>
          <w:sz w:val="24"/>
          <w:szCs w:val="24"/>
        </w:rPr>
        <w:t>(контактный телефон)</w:t>
      </w:r>
    </w:p>
    <w:p w:rsidR="008E1C0D" w:rsidRPr="00187163" w:rsidRDefault="008E1C0D" w:rsidP="008E1C0D">
      <w:pPr>
        <w:ind w:left="-567"/>
        <w:rPr>
          <w:sz w:val="24"/>
          <w:szCs w:val="24"/>
        </w:rPr>
      </w:pPr>
    </w:p>
    <w:p w:rsidR="008E1C0D" w:rsidRPr="00187163" w:rsidRDefault="008E1C0D" w:rsidP="008E1C0D">
      <w:pPr>
        <w:pStyle w:val="ConsPlusNonformat"/>
        <w:ind w:left="-567"/>
        <w:jc w:val="center"/>
        <w:rPr>
          <w:rFonts w:ascii="Times New Roman" w:hAnsi="Times New Roman" w:cs="Times New Roman"/>
          <w:b/>
          <w:bCs/>
          <w:sz w:val="24"/>
          <w:szCs w:val="24"/>
        </w:rPr>
      </w:pPr>
      <w:r w:rsidRPr="00187163">
        <w:rPr>
          <w:rFonts w:ascii="Times New Roman" w:hAnsi="Times New Roman" w:cs="Times New Roman"/>
          <w:b/>
          <w:bCs/>
          <w:sz w:val="24"/>
          <w:szCs w:val="24"/>
        </w:rPr>
        <w:t>ЗАЯВЛЕНИЕ</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sz w:val="24"/>
          <w:szCs w:val="24"/>
        </w:rPr>
        <w:t>по</w:t>
      </w:r>
      <w:r w:rsidRPr="00187163">
        <w:rPr>
          <w:rFonts w:ascii="Times New Roman" w:hAnsi="Times New Roman" w:cs="Times New Roman"/>
          <w:b/>
          <w:bCs/>
          <w:color w:val="000000"/>
          <w:spacing w:val="8"/>
          <w:sz w:val="24"/>
          <w:szCs w:val="24"/>
        </w:rPr>
        <w:t xml:space="preserve"> даче письменных</w:t>
      </w:r>
      <w:r w:rsidRPr="00187163">
        <w:rPr>
          <w:rStyle w:val="apple-converted-space"/>
          <w:bCs/>
          <w:color w:val="000000"/>
          <w:spacing w:val="8"/>
          <w:sz w:val="24"/>
          <w:szCs w:val="24"/>
        </w:rPr>
        <w:t> </w:t>
      </w:r>
      <w:r w:rsidRPr="00187163">
        <w:rPr>
          <w:rFonts w:ascii="Times New Roman" w:hAnsi="Times New Roman" w:cs="Times New Roman"/>
          <w:b/>
          <w:bCs/>
          <w:color w:val="000000"/>
          <w:spacing w:val="-2"/>
          <w:sz w:val="24"/>
          <w:szCs w:val="24"/>
        </w:rPr>
        <w:t>разъяснений по вопросам применения</w:t>
      </w:r>
    </w:p>
    <w:p w:rsidR="008E1C0D" w:rsidRPr="00187163" w:rsidRDefault="008E1C0D" w:rsidP="008E1C0D">
      <w:pPr>
        <w:pStyle w:val="ConsPlusNonformat"/>
        <w:ind w:left="-567"/>
        <w:jc w:val="center"/>
        <w:rPr>
          <w:rFonts w:ascii="Times New Roman" w:hAnsi="Times New Roman" w:cs="Times New Roman"/>
          <w:b/>
          <w:bCs/>
          <w:color w:val="000000"/>
          <w:spacing w:val="-2"/>
          <w:sz w:val="24"/>
          <w:szCs w:val="24"/>
        </w:rPr>
      </w:pPr>
      <w:r w:rsidRPr="00187163">
        <w:rPr>
          <w:rFonts w:ascii="Times New Roman" w:hAnsi="Times New Roman" w:cs="Times New Roman"/>
          <w:b/>
          <w:bCs/>
          <w:color w:val="000000"/>
          <w:spacing w:val="-2"/>
          <w:sz w:val="24"/>
          <w:szCs w:val="24"/>
        </w:rPr>
        <w:t>муниципальных правовых актов о налогах и сборах</w:t>
      </w:r>
    </w:p>
    <w:p w:rsidR="008E1C0D" w:rsidRPr="00187163" w:rsidRDefault="008E1C0D" w:rsidP="008E1C0D">
      <w:pPr>
        <w:pStyle w:val="ConsPlusNonformat"/>
        <w:ind w:left="-567"/>
        <w:jc w:val="center"/>
        <w:rPr>
          <w:rFonts w:ascii="Times New Roman" w:hAnsi="Times New Roman" w:cs="Times New Roman"/>
          <w:sz w:val="24"/>
          <w:szCs w:val="24"/>
        </w:rPr>
      </w:pPr>
    </w:p>
    <w:p w:rsidR="008E1C0D" w:rsidRPr="00187163" w:rsidRDefault="008E1C0D" w:rsidP="008E1C0D">
      <w:pPr>
        <w:pStyle w:val="ConsPlusNonformat"/>
        <w:rPr>
          <w:rFonts w:ascii="Times New Roman" w:hAnsi="Times New Roman" w:cs="Times New Roman"/>
          <w:sz w:val="24"/>
          <w:szCs w:val="24"/>
        </w:rPr>
      </w:pPr>
      <w:r w:rsidRPr="00187163">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Заявитель: _____________________________________                                        </w:t>
      </w:r>
    </w:p>
    <w:p w:rsidR="008E1C0D" w:rsidRPr="00187163" w:rsidRDefault="008E1C0D" w:rsidP="008E1C0D">
      <w:pPr>
        <w:pStyle w:val="ConsPlusNonformat"/>
        <w:rPr>
          <w:rFonts w:ascii="Times New Roman" w:hAnsi="Times New Roman" w:cs="Times New Roman"/>
          <w:sz w:val="24"/>
          <w:szCs w:val="24"/>
        </w:rPr>
      </w:pPr>
      <w:r w:rsidRPr="00187163">
        <w:rPr>
          <w:rFonts w:ascii="Times New Roman" w:hAnsi="Times New Roman" w:cs="Times New Roman"/>
          <w:sz w:val="24"/>
          <w:szCs w:val="24"/>
        </w:rPr>
        <w:t>(Ф.И.О., должность представителя                                                       _____________________(подпись)</w:t>
      </w: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юридического лица; Ф.И.О. гражданина)</w:t>
      </w:r>
    </w:p>
    <w:p w:rsidR="008E1C0D" w:rsidRPr="00187163" w:rsidRDefault="008E1C0D" w:rsidP="008E1C0D">
      <w:pPr>
        <w:pStyle w:val="ConsPlusNonformat"/>
        <w:ind w:left="-567" w:firstLine="567"/>
        <w:rPr>
          <w:rFonts w:ascii="Times New Roman" w:hAnsi="Times New Roman" w:cs="Times New Roman"/>
          <w:sz w:val="24"/>
          <w:szCs w:val="24"/>
        </w:rPr>
      </w:pPr>
    </w:p>
    <w:p w:rsidR="008E1C0D" w:rsidRPr="00187163" w:rsidRDefault="008E1C0D" w:rsidP="008E1C0D">
      <w:pPr>
        <w:pStyle w:val="ConsPlusNonformat"/>
        <w:ind w:left="-567" w:firstLine="567"/>
        <w:rPr>
          <w:rFonts w:ascii="Times New Roman" w:hAnsi="Times New Roman" w:cs="Times New Roman"/>
          <w:sz w:val="24"/>
          <w:szCs w:val="24"/>
        </w:rPr>
      </w:pPr>
      <w:r w:rsidRPr="00187163">
        <w:rPr>
          <w:rFonts w:ascii="Times New Roman" w:hAnsi="Times New Roman" w:cs="Times New Roman"/>
          <w:sz w:val="24"/>
          <w:szCs w:val="24"/>
        </w:rPr>
        <w:t xml:space="preserve">"__"__________ 20____ г.                                М.П.                                               </w:t>
      </w:r>
    </w:p>
    <w:p w:rsidR="008E1C0D" w:rsidRPr="00187163" w:rsidRDefault="008E1C0D" w:rsidP="008E1C0D">
      <w:pPr>
        <w:pStyle w:val="ConsPlusNonformat"/>
        <w:ind w:left="-567"/>
        <w:rPr>
          <w:rFonts w:ascii="Times New Roman" w:hAnsi="Times New Roman" w:cs="Times New Roman"/>
          <w:sz w:val="24"/>
          <w:szCs w:val="24"/>
        </w:rPr>
      </w:pPr>
      <w:r w:rsidRPr="00187163">
        <w:rPr>
          <w:rFonts w:ascii="Times New Roman" w:hAnsi="Times New Roman" w:cs="Times New Roman"/>
          <w:sz w:val="24"/>
          <w:szCs w:val="24"/>
        </w:rPr>
        <w:tab/>
        <w:t xml:space="preserve">                                                   </w:t>
      </w:r>
    </w:p>
    <w:p w:rsidR="008E1C0D" w:rsidRPr="00187163" w:rsidRDefault="008E1C0D" w:rsidP="008E1C0D">
      <w:pPr>
        <w:pStyle w:val="ConsPlusNonformat"/>
        <w:ind w:left="-567"/>
        <w:rPr>
          <w:rFonts w:ascii="Times New Roman" w:hAnsi="Times New Roman" w:cs="Times New Roman"/>
          <w:sz w:val="24"/>
          <w:szCs w:val="24"/>
        </w:rPr>
      </w:pPr>
    </w:p>
    <w:p w:rsidR="008E1C0D" w:rsidRPr="00187163" w:rsidRDefault="008E1C0D" w:rsidP="008E1C0D">
      <w:pPr>
        <w:pStyle w:val="ConsPlusNonformat"/>
        <w:ind w:left="-567"/>
        <w:rPr>
          <w:rFonts w:ascii="Times New Roman" w:hAnsi="Times New Roman" w:cs="Times New Roman"/>
          <w:sz w:val="24"/>
          <w:szCs w:val="24"/>
        </w:rPr>
      </w:pPr>
    </w:p>
    <w:p w:rsidR="008E1C0D" w:rsidRDefault="008E1C0D" w:rsidP="008E1C0D">
      <w:pPr>
        <w:pStyle w:val="a5"/>
        <w:spacing w:after="0"/>
        <w:ind w:left="284" w:firstLine="851"/>
        <w:jc w:val="right"/>
        <w:rPr>
          <w:sz w:val="20"/>
        </w:rPr>
      </w:pPr>
    </w:p>
    <w:p w:rsidR="008E1C0D" w:rsidRDefault="008E1C0D" w:rsidP="008E1C0D">
      <w:pPr>
        <w:jc w:val="both"/>
        <w:rPr>
          <w:sz w:val="24"/>
        </w:rPr>
      </w:pPr>
    </w:p>
    <w:p w:rsidR="008E1C0D" w:rsidRDefault="008E1C0D" w:rsidP="008E1C0D"/>
    <w:p w:rsidR="00986B56" w:rsidRDefault="00986B56"/>
    <w:sectPr w:rsidR="00986B56" w:rsidSect="004A334F">
      <w:headerReference w:type="even" r:id="rId18"/>
      <w:headerReference w:type="default" r:id="rId19"/>
      <w:footerReference w:type="even" r:id="rId20"/>
      <w:footerReference w:type="default" r:id="rId21"/>
      <w:headerReference w:type="first" r:id="rId22"/>
      <w:footerReference w:type="first" r:id="rId2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97" w:rsidRDefault="00A06E97" w:rsidP="008E1C0D">
      <w:r>
        <w:separator/>
      </w:r>
    </w:p>
  </w:endnote>
  <w:endnote w:type="continuationSeparator" w:id="1">
    <w:p w:rsidR="00A06E97" w:rsidRDefault="00A06E97" w:rsidP="008E1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97" w:rsidRDefault="00A06E97" w:rsidP="008E1C0D">
      <w:r>
        <w:separator/>
      </w:r>
    </w:p>
  </w:footnote>
  <w:footnote w:type="continuationSeparator" w:id="1">
    <w:p w:rsidR="00A06E97" w:rsidRDefault="00A06E97" w:rsidP="008E1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06E9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D" w:rsidRDefault="008E1C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6C801BB"/>
    <w:multiLevelType w:val="multilevel"/>
    <w:tmpl w:val="FF30A09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6CA659C"/>
    <w:multiLevelType w:val="multilevel"/>
    <w:tmpl w:val="CC02ED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aea2409c-d3b9-4f1a-ab86-e8bc28fdb46c"/>
  </w:docVars>
  <w:rsids>
    <w:rsidRoot w:val="008E1C0D"/>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409F1"/>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1C0D"/>
    <w:rsid w:val="008E6448"/>
    <w:rsid w:val="00911E52"/>
    <w:rsid w:val="00917BF1"/>
    <w:rsid w:val="00941FC4"/>
    <w:rsid w:val="00965960"/>
    <w:rsid w:val="0098408B"/>
    <w:rsid w:val="00986B56"/>
    <w:rsid w:val="009B5442"/>
    <w:rsid w:val="009C0DD1"/>
    <w:rsid w:val="009C21FC"/>
    <w:rsid w:val="009C288F"/>
    <w:rsid w:val="009E2C1E"/>
    <w:rsid w:val="009F3D19"/>
    <w:rsid w:val="00A06E97"/>
    <w:rsid w:val="00A60AF3"/>
    <w:rsid w:val="00A73C48"/>
    <w:rsid w:val="00A907ED"/>
    <w:rsid w:val="00A94C82"/>
    <w:rsid w:val="00AA10E6"/>
    <w:rsid w:val="00AA1779"/>
    <w:rsid w:val="00AB1D35"/>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72F4D"/>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1C0D"/>
    <w:pPr>
      <w:keepNext/>
      <w:jc w:val="center"/>
      <w:outlineLvl w:val="1"/>
    </w:pPr>
    <w:rPr>
      <w:b/>
      <w:sz w:val="24"/>
    </w:rPr>
  </w:style>
  <w:style w:type="paragraph" w:styleId="3">
    <w:name w:val="heading 3"/>
    <w:basedOn w:val="a"/>
    <w:next w:val="a"/>
    <w:link w:val="30"/>
    <w:qFormat/>
    <w:rsid w:val="008E1C0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C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E1C0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8E1C0D"/>
    <w:pPr>
      <w:tabs>
        <w:tab w:val="center" w:pos="4677"/>
        <w:tab w:val="right" w:pos="9355"/>
      </w:tabs>
    </w:pPr>
  </w:style>
  <w:style w:type="character" w:customStyle="1" w:styleId="a4">
    <w:name w:val="Верхний колонтитул Знак"/>
    <w:basedOn w:val="a0"/>
    <w:link w:val="a3"/>
    <w:uiPriority w:val="99"/>
    <w:semiHidden/>
    <w:rsid w:val="008E1C0D"/>
    <w:rPr>
      <w:rFonts w:ascii="Times New Roman" w:eastAsia="Times New Roman" w:hAnsi="Times New Roman" w:cs="Times New Roman"/>
      <w:sz w:val="20"/>
      <w:szCs w:val="20"/>
      <w:lang w:eastAsia="ru-RU"/>
    </w:rPr>
  </w:style>
  <w:style w:type="paragraph" w:styleId="a5">
    <w:name w:val="Body Text Indent"/>
    <w:basedOn w:val="a"/>
    <w:link w:val="a6"/>
    <w:uiPriority w:val="99"/>
    <w:rsid w:val="008E1C0D"/>
    <w:pPr>
      <w:spacing w:after="120"/>
      <w:ind w:left="283"/>
    </w:pPr>
    <w:rPr>
      <w:sz w:val="24"/>
      <w:szCs w:val="24"/>
    </w:rPr>
  </w:style>
  <w:style w:type="character" w:customStyle="1" w:styleId="a6">
    <w:name w:val="Основной текст с отступом Знак"/>
    <w:basedOn w:val="a0"/>
    <w:link w:val="a5"/>
    <w:uiPriority w:val="99"/>
    <w:rsid w:val="008E1C0D"/>
    <w:rPr>
      <w:rFonts w:ascii="Times New Roman" w:eastAsia="Times New Roman" w:hAnsi="Times New Roman" w:cs="Times New Roman"/>
      <w:sz w:val="24"/>
      <w:szCs w:val="24"/>
      <w:lang w:eastAsia="ru-RU"/>
    </w:rPr>
  </w:style>
  <w:style w:type="paragraph" w:styleId="a7">
    <w:name w:val="List Paragraph"/>
    <w:basedOn w:val="a"/>
    <w:uiPriority w:val="99"/>
    <w:qFormat/>
    <w:rsid w:val="008E1C0D"/>
    <w:pPr>
      <w:ind w:left="720"/>
      <w:contextualSpacing/>
    </w:pPr>
    <w:rPr>
      <w:sz w:val="24"/>
      <w:szCs w:val="24"/>
    </w:rPr>
  </w:style>
  <w:style w:type="character" w:styleId="a8">
    <w:name w:val="Hyperlink"/>
    <w:basedOn w:val="a0"/>
    <w:uiPriority w:val="99"/>
    <w:rsid w:val="008E1C0D"/>
    <w:rPr>
      <w:rFonts w:cs="Times New Roman"/>
      <w:color w:val="0000FF"/>
      <w:u w:val="single"/>
    </w:rPr>
  </w:style>
  <w:style w:type="paragraph" w:styleId="a9">
    <w:name w:val="Title"/>
    <w:basedOn w:val="a"/>
    <w:link w:val="1"/>
    <w:uiPriority w:val="99"/>
    <w:qFormat/>
    <w:rsid w:val="008E1C0D"/>
    <w:pPr>
      <w:jc w:val="center"/>
    </w:pPr>
    <w:rPr>
      <w:sz w:val="28"/>
      <w:szCs w:val="24"/>
    </w:rPr>
  </w:style>
  <w:style w:type="character" w:customStyle="1" w:styleId="aa">
    <w:name w:val="Название Знак"/>
    <w:basedOn w:val="a0"/>
    <w:link w:val="31"/>
    <w:uiPriority w:val="99"/>
    <w:rsid w:val="008E1C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8E1C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1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E1C0D"/>
    <w:rPr>
      <w:rFonts w:ascii="Arial" w:eastAsia="Times New Roman" w:hAnsi="Arial" w:cs="Arial"/>
      <w:sz w:val="20"/>
      <w:szCs w:val="20"/>
      <w:lang w:eastAsia="ru-RU"/>
    </w:rPr>
  </w:style>
  <w:style w:type="character" w:customStyle="1" w:styleId="1">
    <w:name w:val="Название Знак1"/>
    <w:link w:val="a9"/>
    <w:uiPriority w:val="99"/>
    <w:locked/>
    <w:rsid w:val="008E1C0D"/>
    <w:rPr>
      <w:rFonts w:ascii="Times New Roman" w:eastAsia="Times New Roman" w:hAnsi="Times New Roman" w:cs="Times New Roman"/>
      <w:sz w:val="28"/>
      <w:szCs w:val="24"/>
      <w:lang w:eastAsia="ru-RU"/>
    </w:rPr>
  </w:style>
  <w:style w:type="character" w:customStyle="1" w:styleId="apple-converted-space">
    <w:name w:val="apple-converted-space"/>
    <w:basedOn w:val="a0"/>
    <w:uiPriority w:val="99"/>
    <w:rsid w:val="008E1C0D"/>
    <w:rPr>
      <w:rFonts w:ascii="Times New Roman" w:hAnsi="Times New Roman" w:cs="Times New Roman"/>
    </w:rPr>
  </w:style>
  <w:style w:type="paragraph" w:customStyle="1" w:styleId="31">
    <w:name w:val="Стиль3"/>
    <w:basedOn w:val="a"/>
    <w:next w:val="a9"/>
    <w:link w:val="aa"/>
    <w:uiPriority w:val="99"/>
    <w:rsid w:val="008E1C0D"/>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9"/>
    <w:uiPriority w:val="99"/>
    <w:rsid w:val="008E1C0D"/>
    <w:pPr>
      <w:jc w:val="center"/>
    </w:pPr>
    <w:rPr>
      <w:sz w:val="28"/>
      <w:szCs w:val="24"/>
    </w:rPr>
  </w:style>
  <w:style w:type="paragraph" w:customStyle="1" w:styleId="10">
    <w:name w:val="Стиль1"/>
    <w:basedOn w:val="a"/>
    <w:next w:val="a9"/>
    <w:uiPriority w:val="99"/>
    <w:rsid w:val="008E1C0D"/>
    <w:pPr>
      <w:jc w:val="center"/>
    </w:pPr>
    <w:rPr>
      <w:sz w:val="28"/>
      <w:szCs w:val="24"/>
    </w:rPr>
  </w:style>
  <w:style w:type="character" w:customStyle="1" w:styleId="FontStyle32">
    <w:name w:val="Font Style32"/>
    <w:uiPriority w:val="99"/>
    <w:rsid w:val="008E1C0D"/>
    <w:rPr>
      <w:rFonts w:ascii="Times New Roman" w:hAnsi="Times New Roman"/>
      <w:sz w:val="24"/>
    </w:rPr>
  </w:style>
  <w:style w:type="character" w:customStyle="1" w:styleId="ab">
    <w:name w:val="Основной текст_"/>
    <w:link w:val="11"/>
    <w:locked/>
    <w:rsid w:val="008E1C0D"/>
    <w:rPr>
      <w:sz w:val="25"/>
      <w:szCs w:val="25"/>
      <w:shd w:val="clear" w:color="auto" w:fill="FFFFFF"/>
    </w:rPr>
  </w:style>
  <w:style w:type="paragraph" w:customStyle="1" w:styleId="11">
    <w:name w:val="Основной текст1"/>
    <w:basedOn w:val="a"/>
    <w:link w:val="ab"/>
    <w:rsid w:val="008E1C0D"/>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Default">
    <w:name w:val="Default"/>
    <w:rsid w:val="008E1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rsid w:val="008E1C0D"/>
    <w:pPr>
      <w:spacing w:before="100" w:beforeAutospacing="1" w:after="100" w:afterAutospacing="1"/>
    </w:pPr>
    <w:rPr>
      <w:sz w:val="24"/>
      <w:szCs w:val="24"/>
    </w:rPr>
  </w:style>
  <w:style w:type="paragraph" w:customStyle="1" w:styleId="12">
    <w:name w:val="Без интервала1"/>
    <w:rsid w:val="008E1C0D"/>
    <w:pPr>
      <w:suppressAutoHyphens/>
      <w:spacing w:after="0"/>
      <w:ind w:firstLine="567"/>
      <w:jc w:val="both"/>
    </w:pPr>
    <w:rPr>
      <w:rFonts w:ascii="Times New Roman" w:eastAsia="Arial" w:hAnsi="Times New Roman" w:cs="Calibri"/>
      <w:sz w:val="28"/>
      <w:szCs w:val="28"/>
      <w:lang w:eastAsia="ar-SA"/>
    </w:rPr>
  </w:style>
  <w:style w:type="paragraph" w:customStyle="1" w:styleId="22">
    <w:name w:val="Без интервала2"/>
    <w:rsid w:val="008E1C0D"/>
    <w:pPr>
      <w:suppressAutoHyphens/>
      <w:spacing w:after="0"/>
      <w:ind w:firstLine="567"/>
      <w:jc w:val="both"/>
    </w:pPr>
    <w:rPr>
      <w:rFonts w:ascii="Times New Roman" w:eastAsia="Arial" w:hAnsi="Times New Roman" w:cs="Calibri"/>
      <w:sz w:val="28"/>
      <w:szCs w:val="28"/>
      <w:lang w:eastAsia="ar-SA"/>
    </w:rPr>
  </w:style>
  <w:style w:type="paragraph" w:styleId="ad">
    <w:name w:val="footer"/>
    <w:basedOn w:val="a"/>
    <w:link w:val="ae"/>
    <w:uiPriority w:val="99"/>
    <w:semiHidden/>
    <w:unhideWhenUsed/>
    <w:rsid w:val="008E1C0D"/>
    <w:pPr>
      <w:tabs>
        <w:tab w:val="center" w:pos="4677"/>
        <w:tab w:val="right" w:pos="9355"/>
      </w:tabs>
    </w:pPr>
  </w:style>
  <w:style w:type="character" w:customStyle="1" w:styleId="ae">
    <w:name w:val="Нижний колонтитул Знак"/>
    <w:basedOn w:val="a0"/>
    <w:link w:val="ad"/>
    <w:uiPriority w:val="99"/>
    <w:semiHidden/>
    <w:rsid w:val="008E1C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sbo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or.ru/power/euslug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sb@meria.sbor.ru" TargetMode="External"/><Relationship Id="rId23" Type="http://schemas.openxmlformats.org/officeDocument/2006/relationships/footer" Target="footer3.xml"/><Relationship Id="rId10" Type="http://schemas.openxmlformats.org/officeDocument/2006/relationships/hyperlink" Target="http://www.sbo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mailto:sbfin@meria.sbor.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6686</Words>
  <Characters>38114</Characters>
  <Application>Microsoft Office Word</Application>
  <DocSecurity>0</DocSecurity>
  <Lines>317</Lines>
  <Paragraphs>89</Paragraphs>
  <ScaleCrop>false</ScaleCrop>
  <Company/>
  <LinksUpToDate>false</LinksUpToDate>
  <CharactersWithSpaces>44711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NASTYA</cp:lastModifiedBy>
  <cp:revision>2</cp:revision>
  <dcterms:created xsi:type="dcterms:W3CDTF">2021-02-20T11:19:00Z</dcterms:created>
  <dcterms:modified xsi:type="dcterms:W3CDTF">2021-02-20T11:19:00Z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aea2409c-d3b9-4f1a-ab86-e8bc28fdb46c</vt:lpwstr>
  </property>
</Properties>
</file>